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2AABF" w14:textId="77777777" w:rsidR="00AF6127" w:rsidRPr="00576757" w:rsidRDefault="00AF6127" w:rsidP="0049098D">
      <w:pPr>
        <w:jc w:val="center"/>
        <w:rPr>
          <w:rFonts w:ascii="Arial" w:hAnsi="Arial" w:cs="Arial"/>
          <w:sz w:val="28"/>
          <w:szCs w:val="28"/>
        </w:rPr>
      </w:pPr>
    </w:p>
    <w:p w14:paraId="68B1FEF5" w14:textId="4DB58E58" w:rsidR="006F3A5F" w:rsidRPr="00576757" w:rsidRDefault="0049098D" w:rsidP="004909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6757">
        <w:rPr>
          <w:rFonts w:ascii="Arial" w:hAnsi="Arial" w:cs="Arial"/>
          <w:b/>
          <w:bCs/>
          <w:sz w:val="28"/>
          <w:szCs w:val="28"/>
        </w:rPr>
        <w:t>Wheelchair Positioning Evaluation and Prescription Form</w:t>
      </w:r>
    </w:p>
    <w:p w14:paraId="599A5BBA" w14:textId="77777777" w:rsidR="0049098D" w:rsidRPr="00576757" w:rsidRDefault="0049098D" w:rsidP="0049098D">
      <w:pPr>
        <w:jc w:val="center"/>
        <w:rPr>
          <w:rFonts w:ascii="Arial" w:hAnsi="Arial" w:cs="Arial"/>
          <w:sz w:val="28"/>
          <w:szCs w:val="28"/>
        </w:rPr>
      </w:pPr>
    </w:p>
    <w:p w14:paraId="421E7D6F" w14:textId="5DE38E34" w:rsidR="00353BE5" w:rsidRPr="00576757" w:rsidRDefault="0049098D" w:rsidP="00654543">
      <w:pPr>
        <w:tabs>
          <w:tab w:val="left" w:pos="836"/>
        </w:tabs>
        <w:ind w:right="155"/>
        <w:rPr>
          <w:rStyle w:val="Hyperlink"/>
          <w:rFonts w:ascii="Arial" w:hAnsi="Arial" w:cs="Arial"/>
          <w:u w:val="none"/>
        </w:rPr>
      </w:pPr>
      <w:r w:rsidRPr="00576757">
        <w:rPr>
          <w:rFonts w:ascii="Arial" w:hAnsi="Arial" w:cs="Arial"/>
        </w:rPr>
        <w:t>Please complete this form entirely. Leave no spaces blank. Missing information will result in delays and denials.</w:t>
      </w:r>
      <w:r w:rsidR="00353BE5" w:rsidRPr="00576757">
        <w:rPr>
          <w:rFonts w:ascii="Arial" w:hAnsi="Arial" w:cs="Arial"/>
        </w:rPr>
        <w:t xml:space="preserve"> </w:t>
      </w:r>
      <w:bookmarkStart w:id="0" w:name="_Hlk149292418"/>
      <w:r w:rsidR="00353BE5" w:rsidRPr="00576757">
        <w:rPr>
          <w:rFonts w:ascii="Arial" w:hAnsi="Arial" w:cs="Arial"/>
          <w:highlight w:val="yellow"/>
        </w:rPr>
        <w:t xml:space="preserve">For additional information about requesting wheelchairs for Vermont Medicaid members, please consider viewing the </w:t>
      </w:r>
      <w:r w:rsidR="00353BE5" w:rsidRPr="00576757">
        <w:rPr>
          <w:rStyle w:val="Hyperlink"/>
          <w:rFonts w:ascii="Arial" w:hAnsi="Arial" w:cs="Arial"/>
          <w:color w:val="auto"/>
          <w:u w:val="none"/>
        </w:rPr>
        <w:t xml:space="preserve">Vermont Medicaid Provider Education presentations at: </w:t>
      </w:r>
      <w:hyperlink r:id="rId7" w:anchor="/providerEducation" w:history="1">
        <w:r w:rsidR="00576757" w:rsidRPr="00AE058B">
          <w:rPr>
            <w:rStyle w:val="Hyperlink"/>
            <w:rFonts w:ascii="Arial" w:hAnsi="Arial" w:cs="Arial"/>
          </w:rPr>
          <w:t>https://www.vtmedicaid.com/#/providerEducation</w:t>
        </w:r>
      </w:hyperlink>
      <w:r w:rsidR="00576757">
        <w:rPr>
          <w:rStyle w:val="Hyperlink"/>
          <w:rFonts w:ascii="Arial" w:hAnsi="Arial" w:cs="Arial"/>
          <w:u w:val="none"/>
        </w:rPr>
        <w:t>.</w:t>
      </w:r>
    </w:p>
    <w:bookmarkEnd w:id="0"/>
    <w:p w14:paraId="11BDCABD" w14:textId="26BEF340" w:rsidR="0049098D" w:rsidRPr="00576757" w:rsidRDefault="0049098D" w:rsidP="0049098D">
      <w:pPr>
        <w:jc w:val="center"/>
        <w:rPr>
          <w:rFonts w:ascii="Arial" w:hAnsi="Arial" w:cs="Arial"/>
          <w:sz w:val="28"/>
          <w:szCs w:val="28"/>
        </w:rPr>
      </w:pPr>
    </w:p>
    <w:p w14:paraId="793BE6F4" w14:textId="77777777" w:rsidR="006F3A5F" w:rsidRPr="00576757" w:rsidRDefault="006F3A5F" w:rsidP="0049098D">
      <w:pPr>
        <w:jc w:val="center"/>
        <w:rPr>
          <w:rFonts w:ascii="Arial" w:hAnsi="Arial" w:cs="Arial"/>
          <w:sz w:val="28"/>
          <w:szCs w:val="28"/>
        </w:rPr>
      </w:pPr>
    </w:p>
    <w:p w14:paraId="391768D0" w14:textId="67C2A2FD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>Date:</w:t>
      </w:r>
      <w:r w:rsidR="00AF6127" w:rsidRPr="000417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-879322417"/>
          <w:placeholder>
            <w:docPart w:val="BFB29212D845456FB7FCBA653DAC50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AF6127" w:rsidRPr="00576757">
            <w:rPr>
              <w:rFonts w:ascii="Arial" w:hAnsi="Arial" w:cs="Arial"/>
            </w:rPr>
            <w:t>___/____/_____</w:t>
          </w:r>
        </w:sdtContent>
      </w:sdt>
      <w:r w:rsidRPr="00576757">
        <w:rPr>
          <w:rFonts w:ascii="Arial" w:hAnsi="Arial" w:cs="Arial"/>
        </w:rPr>
        <w:tab/>
      </w:r>
      <w:r w:rsidR="00873226" w:rsidRPr="00576757">
        <w:rPr>
          <w:rFonts w:ascii="Arial" w:hAnsi="Arial" w:cs="Arial"/>
        </w:rPr>
        <w:t xml:space="preserve">Member </w:t>
      </w:r>
      <w:r w:rsidRPr="00576757">
        <w:rPr>
          <w:rFonts w:ascii="Arial" w:hAnsi="Arial" w:cs="Arial"/>
        </w:rPr>
        <w:t xml:space="preserve">Name: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1891226945"/>
          <w:placeholder>
            <w:docPart w:val="FFABB13A7A8B4F579DE3A17D0F8DF45D"/>
          </w:placeholder>
          <w:text/>
        </w:sdtPr>
        <w:sdtEndPr>
          <w:rPr>
            <w:rStyle w:val="DefaultParagraphFont"/>
          </w:rPr>
        </w:sdtEndPr>
        <w:sdtContent>
          <w:r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</w:t>
          </w:r>
          <w:r w:rsidR="005E4B56" w:rsidRPr="00576757">
            <w:rPr>
              <w:rStyle w:val="Style2"/>
              <w:rFonts w:ascii="Arial" w:hAnsi="Arial" w:cs="Arial"/>
              <w:b w:val="0"/>
              <w:u w:val="none"/>
            </w:rPr>
            <w:t>_____________________</w:t>
          </w:r>
        </w:sdtContent>
      </w:sdt>
      <w:r w:rsidR="00DB4CF6" w:rsidRPr="00576757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DOB: </w:t>
      </w:r>
      <w:sdt>
        <w:sdtPr>
          <w:rPr>
            <w:rFonts w:ascii="Arial" w:hAnsi="Arial" w:cs="Arial"/>
            <w:u w:val="single"/>
          </w:rPr>
          <w:id w:val="1178768718"/>
          <w:placeholder>
            <w:docPart w:val="1A7FCA5406AB47EB83D7B2C62E8801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AF6127" w:rsidRPr="00576757">
            <w:rPr>
              <w:rFonts w:ascii="Arial" w:hAnsi="Arial" w:cs="Arial"/>
            </w:rPr>
            <w:t>___/____/_____</w:t>
          </w:r>
        </w:sdtContent>
      </w:sdt>
    </w:p>
    <w:p w14:paraId="6D2554B6" w14:textId="69132BC7" w:rsidR="00DB4CF6" w:rsidRPr="00576757" w:rsidRDefault="00873226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Member </w:t>
      </w:r>
      <w:r w:rsidR="0049098D" w:rsidRPr="00576757">
        <w:rPr>
          <w:rFonts w:ascii="Arial" w:hAnsi="Arial" w:cs="Arial"/>
        </w:rPr>
        <w:t>Medicaid Number:</w:t>
      </w:r>
      <w:r w:rsidR="00AF6127" w:rsidRPr="000417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300730479"/>
          <w:placeholder>
            <w:docPart w:val="2A5F66CF643047929B4AE383EF259EB4"/>
          </w:placeholder>
          <w:showingPlcHdr/>
          <w:text/>
        </w:sdtPr>
        <w:sdtEndPr>
          <w:rPr>
            <w:u w:val="none"/>
          </w:rPr>
        </w:sdtEndPr>
        <w:sdtContent>
          <w:r w:rsidR="00AF6127" w:rsidRPr="00576757">
            <w:rPr>
              <w:rFonts w:ascii="Arial" w:hAnsi="Arial" w:cs="Arial"/>
            </w:rPr>
            <w:t>_________</w:t>
          </w:r>
        </w:sdtContent>
      </w:sdt>
      <w:r w:rsidR="0049098D" w:rsidRPr="00576757">
        <w:rPr>
          <w:rFonts w:ascii="Arial" w:hAnsi="Arial" w:cs="Arial"/>
        </w:rPr>
        <w:t xml:space="preserve">  </w:t>
      </w:r>
    </w:p>
    <w:p w14:paraId="521CB739" w14:textId="4EAF4EA9" w:rsidR="0049098D" w:rsidRPr="00576757" w:rsidRDefault="00873226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Member </w:t>
      </w:r>
      <w:r w:rsidR="0049098D" w:rsidRPr="00576757">
        <w:rPr>
          <w:rFonts w:ascii="Arial" w:hAnsi="Arial" w:cs="Arial"/>
        </w:rPr>
        <w:t xml:space="preserve">Address: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1729040332"/>
          <w:placeholder>
            <w:docPart w:val="9CCD12FFBCE2430EA9FBC642D1D9C5A7"/>
          </w:placeholder>
          <w:text/>
        </w:sdtPr>
        <w:sdtEndPr>
          <w:rPr>
            <w:rStyle w:val="DefaultParagraphFont"/>
          </w:rPr>
        </w:sdtEndPr>
        <w:sdtContent>
          <w:r w:rsidR="0049098D"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</w:t>
          </w:r>
          <w:r w:rsidR="005E4B56" w:rsidRPr="00576757">
            <w:rPr>
              <w:rStyle w:val="Style2"/>
              <w:rFonts w:ascii="Arial" w:hAnsi="Arial" w:cs="Arial"/>
              <w:b w:val="0"/>
              <w:u w:val="none"/>
            </w:rPr>
            <w:t>________________________</w:t>
          </w:r>
        </w:sdtContent>
      </w:sdt>
      <w:r w:rsidR="0049098D" w:rsidRPr="00576757" w:rsidDel="00100CB5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ab/>
      </w:r>
    </w:p>
    <w:p w14:paraId="32ADE05F" w14:textId="626167A1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Evaluator Name: </w:t>
      </w:r>
      <w:sdt>
        <w:sdtPr>
          <w:rPr>
            <w:rFonts w:ascii="Arial" w:hAnsi="Arial" w:cs="Arial"/>
            <w:u w:val="single"/>
          </w:rPr>
          <w:id w:val="-1095936109"/>
          <w:placeholder>
            <w:docPart w:val="6B72093E8D57400CAE385AC30FE57865"/>
          </w:placeholder>
          <w:text/>
        </w:sdtPr>
        <w:sdtEndPr>
          <w:rPr>
            <w:u w:val="none"/>
          </w:rPr>
        </w:sdtEndPr>
        <w:sdtContent>
          <w:r w:rsidR="00AF6127" w:rsidRPr="000417B2">
            <w:rPr>
              <w:rFonts w:ascii="Arial" w:hAnsi="Arial" w:cs="Arial"/>
            </w:rPr>
            <w:t>______________________</w:t>
          </w:r>
        </w:sdtContent>
      </w:sdt>
      <w:r w:rsidR="00AF6127" w:rsidRPr="000417B2">
        <w:rPr>
          <w:rFonts w:ascii="Arial" w:hAnsi="Arial" w:cs="Arial"/>
        </w:rPr>
        <w:t xml:space="preserve">  </w:t>
      </w:r>
      <w:r w:rsidRPr="00576757">
        <w:rPr>
          <w:rFonts w:ascii="Arial" w:hAnsi="Arial" w:cs="Arial"/>
        </w:rPr>
        <w:t xml:space="preserve">Evaluator Facility: </w:t>
      </w:r>
      <w:sdt>
        <w:sdtPr>
          <w:rPr>
            <w:rFonts w:ascii="Arial" w:hAnsi="Arial" w:cs="Arial"/>
            <w:u w:val="single"/>
          </w:rPr>
          <w:id w:val="-2074116984"/>
          <w:placeholder>
            <w:docPart w:val="BFC3F314F95F4EF78D8D76D2E097CCB9"/>
          </w:placeholder>
          <w:text/>
        </w:sdtPr>
        <w:sdtEndPr>
          <w:rPr>
            <w:u w:val="none"/>
          </w:rPr>
        </w:sdtEndPr>
        <w:sdtContent>
          <w:r w:rsidR="00AF6127" w:rsidRPr="000417B2">
            <w:rPr>
              <w:rFonts w:ascii="Arial" w:hAnsi="Arial" w:cs="Arial"/>
            </w:rPr>
            <w:t>______________________</w:t>
          </w:r>
        </w:sdtContent>
      </w:sdt>
      <w:r w:rsidR="00AF6127" w:rsidRPr="00576757" w:rsidDel="00AF6127">
        <w:rPr>
          <w:rStyle w:val="Style2"/>
          <w:rFonts w:ascii="Arial" w:hAnsi="Arial" w:cs="Arial"/>
          <w:b w:val="0"/>
          <w:u w:val="none"/>
        </w:rPr>
        <w:t xml:space="preserve"> </w:t>
      </w:r>
    </w:p>
    <w:p w14:paraId="53856E1C" w14:textId="5DB89504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Evaluator Phone: </w:t>
      </w:r>
      <w:r w:rsidR="00AF6127" w:rsidRPr="00576757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-1084300742"/>
          <w:placeholder>
            <w:docPart w:val="17F999265083482298F6565300F19592"/>
          </w:placeholder>
          <w:text/>
        </w:sdtPr>
        <w:sdtEndPr>
          <w:rPr>
            <w:u w:val="none"/>
          </w:rPr>
        </w:sdtEndPr>
        <w:sdtContent>
          <w:r w:rsidR="00AF6127" w:rsidRPr="000417B2">
            <w:rPr>
              <w:rFonts w:ascii="Arial" w:hAnsi="Arial" w:cs="Arial"/>
            </w:rPr>
            <w:t>______________________</w:t>
          </w:r>
        </w:sdtContent>
      </w:sdt>
      <w:r w:rsidR="00AF6127" w:rsidRPr="000417B2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Evaluator Email: </w:t>
      </w:r>
      <w:r w:rsidR="00AF6127" w:rsidRPr="005767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1798484431"/>
          <w:placeholder>
            <w:docPart w:val="EB4E74EE180F4B26A14AAB9C847E1174"/>
          </w:placeholder>
          <w:text/>
        </w:sdtPr>
        <w:sdtEndPr>
          <w:rPr>
            <w:u w:val="none"/>
          </w:rPr>
        </w:sdtEndPr>
        <w:sdtContent>
          <w:r w:rsidR="00AF6127" w:rsidRPr="000417B2">
            <w:rPr>
              <w:rFonts w:ascii="Arial" w:hAnsi="Arial" w:cs="Arial"/>
            </w:rPr>
            <w:t>______________________</w:t>
          </w:r>
        </w:sdtContent>
      </w:sdt>
    </w:p>
    <w:p w14:paraId="23B15595" w14:textId="3C95C8DA" w:rsidR="00353BE5" w:rsidRPr="00576757" w:rsidRDefault="00353BE5" w:rsidP="00353BE5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>Evaluator professional designation (ex: PT, OT)</w:t>
      </w:r>
      <w:r w:rsidR="00AF6127" w:rsidRPr="000417B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u w:val="single"/>
          </w:rPr>
          <w:id w:val="-1968032806"/>
          <w:placeholder>
            <w:docPart w:val="1FE4BF85AF884A90ACA4764B6E89D52F"/>
          </w:placeholder>
          <w:text/>
        </w:sdtPr>
        <w:sdtEndPr>
          <w:rPr>
            <w:u w:val="none"/>
          </w:rPr>
        </w:sdtEndPr>
        <w:sdtContent>
          <w:r w:rsidR="00AF6127" w:rsidRPr="000417B2">
            <w:rPr>
              <w:rFonts w:ascii="Arial" w:hAnsi="Arial" w:cs="Arial"/>
            </w:rPr>
            <w:t>______________________</w:t>
          </w:r>
        </w:sdtContent>
      </w:sdt>
    </w:p>
    <w:p w14:paraId="1EE36B91" w14:textId="6B380795" w:rsidR="0049098D" w:rsidRPr="00576757" w:rsidRDefault="0049098D" w:rsidP="0049098D">
      <w:pPr>
        <w:spacing w:after="120"/>
        <w:rPr>
          <w:rFonts w:ascii="Arial" w:hAnsi="Arial" w:cs="Arial"/>
        </w:rPr>
      </w:pPr>
    </w:p>
    <w:p w14:paraId="15A2650E" w14:textId="71322574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Insurance(s):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1443676525"/>
          <w:placeholder>
            <w:docPart w:val="1290752D3D1343AB9C5890033D19BAF2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</w:t>
          </w:r>
        </w:sdtContent>
      </w:sdt>
      <w:r w:rsidRPr="00576757">
        <w:rPr>
          <w:rFonts w:ascii="Arial" w:hAnsi="Arial" w:cs="Arial"/>
        </w:rPr>
        <w:tab/>
      </w:r>
      <w:r w:rsidRPr="00576757" w:rsidDel="0036686A">
        <w:rPr>
          <w:rFonts w:ascii="Arial" w:hAnsi="Arial" w:cs="Arial"/>
        </w:rPr>
        <w:t xml:space="preserve"> </w:t>
      </w:r>
    </w:p>
    <w:p w14:paraId="519042E2" w14:textId="3E7E661C" w:rsidR="001D7948" w:rsidRPr="00576757" w:rsidRDefault="001D7948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Is the need for the wheelchair the result of a motor vehicle accident? </w:t>
      </w:r>
      <w:sdt>
        <w:sdtPr>
          <w:rPr>
            <w:rFonts w:ascii="Arial" w:hAnsi="Arial" w:cs="Arial"/>
          </w:rPr>
          <w:id w:val="-5401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 Yes     </w:t>
      </w:r>
      <w:sdt>
        <w:sdtPr>
          <w:rPr>
            <w:rFonts w:ascii="Arial" w:hAnsi="Arial" w:cs="Arial"/>
          </w:rPr>
          <w:id w:val="83950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 No    </w:t>
      </w:r>
      <w:sdt>
        <w:sdtPr>
          <w:rPr>
            <w:rFonts w:ascii="Arial" w:hAnsi="Arial" w:cs="Arial"/>
          </w:rPr>
          <w:id w:val="-46404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>N/A</w:t>
      </w:r>
    </w:p>
    <w:p w14:paraId="12201046" w14:textId="5F077C8E" w:rsidR="001D7948" w:rsidRPr="00576757" w:rsidRDefault="001D7948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If yes, document the date of the accident: </w:t>
      </w:r>
      <w:sdt>
        <w:sdtPr>
          <w:rPr>
            <w:rFonts w:ascii="Arial" w:hAnsi="Arial" w:cs="Arial"/>
            <w:u w:val="single"/>
          </w:rPr>
          <w:id w:val="-471757670"/>
          <w:placeholder>
            <w:docPart w:val="3A83AB5FAFCE43F098B66FBDF33FD1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AF6127" w:rsidRPr="00576757">
            <w:rPr>
              <w:rFonts w:ascii="Arial" w:hAnsi="Arial" w:cs="Arial"/>
            </w:rPr>
            <w:t>___/____/_____</w:t>
          </w:r>
        </w:sdtContent>
      </w:sdt>
      <w:r w:rsidR="00AF6127" w:rsidRPr="00576757" w:rsidDel="00AF6127">
        <w:rPr>
          <w:rStyle w:val="Style4"/>
          <w:rFonts w:ascii="Arial" w:hAnsi="Arial" w:cs="Arial"/>
          <w:b w:val="0"/>
          <w:u w:val="none"/>
        </w:rPr>
        <w:t xml:space="preserve"> </w:t>
      </w:r>
    </w:p>
    <w:p w14:paraId="23B0D980" w14:textId="33EC3CB9" w:rsidR="001D7948" w:rsidRPr="00576757" w:rsidRDefault="001D7948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Is the need for the wheelchair the result of a </w:t>
      </w:r>
      <w:r w:rsidR="0056258D" w:rsidRPr="00576757">
        <w:rPr>
          <w:rFonts w:ascii="Arial" w:hAnsi="Arial" w:cs="Arial"/>
        </w:rPr>
        <w:t>work-related</w:t>
      </w:r>
      <w:r w:rsidRPr="00576757">
        <w:rPr>
          <w:rFonts w:ascii="Arial" w:hAnsi="Arial" w:cs="Arial"/>
        </w:rPr>
        <w:t xml:space="preserve"> accident? </w:t>
      </w:r>
      <w:sdt>
        <w:sdtPr>
          <w:rPr>
            <w:rFonts w:ascii="Arial" w:hAnsi="Arial" w:cs="Arial"/>
          </w:rPr>
          <w:id w:val="-10212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 Yes     </w:t>
      </w:r>
      <w:sdt>
        <w:sdtPr>
          <w:rPr>
            <w:rFonts w:ascii="Arial" w:hAnsi="Arial" w:cs="Arial"/>
          </w:rPr>
          <w:id w:val="-76885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 No    </w:t>
      </w:r>
      <w:sdt>
        <w:sdtPr>
          <w:rPr>
            <w:rFonts w:ascii="Arial" w:hAnsi="Arial" w:cs="Arial"/>
          </w:rPr>
          <w:id w:val="-96342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>N/A</w:t>
      </w:r>
    </w:p>
    <w:p w14:paraId="53EDE0D9" w14:textId="07A8F336" w:rsidR="001D7948" w:rsidRPr="00576757" w:rsidRDefault="001D7948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>If yes, document the date of the accident:</w:t>
      </w:r>
      <w:r w:rsidR="00AF6127" w:rsidRPr="000417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-979455429"/>
          <w:placeholder>
            <w:docPart w:val="CFCEF49452424E1FBE4C86FCEE9C53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AF6127" w:rsidRPr="00576757">
            <w:rPr>
              <w:rFonts w:ascii="Arial" w:hAnsi="Arial" w:cs="Arial"/>
            </w:rPr>
            <w:t>___/____/_____</w:t>
          </w:r>
        </w:sdtContent>
      </w:sdt>
    </w:p>
    <w:p w14:paraId="120B9997" w14:textId="15070E4D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>Medical Conditions (include onset dates):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1091358060"/>
          <w:placeholder>
            <w:docPart w:val="8063D187C33140959FCA9FF414B1D3C7"/>
          </w:placeholder>
          <w:text/>
        </w:sdtPr>
        <w:sdtEndPr>
          <w:rPr>
            <w:rStyle w:val="Style2"/>
          </w:rPr>
        </w:sdtEndPr>
        <w:sdtContent>
          <w:sdt>
            <w:sdtPr>
              <w:rPr>
                <w:rStyle w:val="Style2"/>
                <w:rFonts w:ascii="Arial" w:hAnsi="Arial" w:cs="Arial"/>
                <w:b w:val="0"/>
                <w:u w:val="none"/>
              </w:rPr>
              <w:id w:val="325411024"/>
              <w:placeholder>
                <w:docPart w:val="5E8EC27E65654BF7A62DC862C4B9C8FC"/>
              </w:placeholder>
              <w:text/>
            </w:sdtPr>
            <w:sdtEndPr>
              <w:rPr>
                <w:rStyle w:val="Style2"/>
              </w:rPr>
            </w:sdtEndPr>
            <w:sdtContent>
              <w:r w:rsidR="00AF6127" w:rsidRPr="000417B2" w:rsidDel="005E4B56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</w:t>
              </w:r>
              <w:r w:rsidR="00AF6127" w:rsidRPr="000417B2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</w:t>
              </w:r>
            </w:sdtContent>
          </w:sdt>
        </w:sdtContent>
      </w:sdt>
      <w:r w:rsidR="00AF6127" w:rsidRPr="00576757" w:rsidDel="00AF6127">
        <w:rPr>
          <w:rStyle w:val="Style2"/>
          <w:rFonts w:ascii="Arial" w:hAnsi="Arial" w:cs="Arial"/>
          <w:b w:val="0"/>
          <w:u w:val="none"/>
        </w:rPr>
        <w:t xml:space="preserve"> </w:t>
      </w:r>
    </w:p>
    <w:p w14:paraId="6D06BBE9" w14:textId="77777777" w:rsidR="00AF6127" w:rsidRPr="000417B2" w:rsidRDefault="00AF6127" w:rsidP="0049098D">
      <w:pPr>
        <w:rPr>
          <w:rFonts w:ascii="Arial" w:hAnsi="Arial" w:cs="Arial"/>
          <w:sz w:val="23"/>
          <w:szCs w:val="23"/>
        </w:rPr>
      </w:pPr>
    </w:p>
    <w:p w14:paraId="24356544" w14:textId="2632C1F5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  <w:sz w:val="23"/>
          <w:szCs w:val="23"/>
        </w:rPr>
        <w:t xml:space="preserve">Wheelchair evaluation referral date: (this is the date the referring provider first requested a wheelchair evaluation): </w:t>
      </w:r>
      <w:sdt>
        <w:sdtPr>
          <w:rPr>
            <w:rFonts w:ascii="Arial" w:hAnsi="Arial" w:cs="Arial"/>
            <w:u w:val="single"/>
          </w:rPr>
          <w:id w:val="-890649633"/>
          <w:placeholder>
            <w:docPart w:val="6CB37D592C5B428C9C72271A3C7A84B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AF6127" w:rsidRPr="00576757">
            <w:rPr>
              <w:rFonts w:ascii="Arial" w:hAnsi="Arial" w:cs="Arial"/>
            </w:rPr>
            <w:t>___/____/_____</w:t>
          </w:r>
        </w:sdtContent>
      </w:sdt>
      <w:r w:rsidR="00AF6127" w:rsidRPr="000417B2" w:rsidDel="00AF6127">
        <w:rPr>
          <w:rFonts w:ascii="Arial" w:hAnsi="Arial" w:cs="Arial"/>
          <w:sz w:val="23"/>
          <w:szCs w:val="23"/>
        </w:rPr>
        <w:t xml:space="preserve"> </w:t>
      </w:r>
    </w:p>
    <w:p w14:paraId="2F7AB254" w14:textId="77777777" w:rsidR="0049098D" w:rsidRPr="00576757" w:rsidRDefault="0049098D" w:rsidP="0049098D">
      <w:pPr>
        <w:jc w:val="center"/>
        <w:rPr>
          <w:rFonts w:ascii="Arial" w:hAnsi="Arial" w:cs="Arial"/>
        </w:rPr>
      </w:pPr>
      <w:r w:rsidRPr="00576757">
        <w:rPr>
          <w:rFonts w:ascii="Arial" w:hAnsi="Arial" w:cs="Arial"/>
        </w:rPr>
        <w:t>FUNCTIONAL LEVELS</w:t>
      </w:r>
    </w:p>
    <w:p w14:paraId="11180514" w14:textId="77777777" w:rsidR="0049098D" w:rsidRPr="00576757" w:rsidRDefault="0049098D" w:rsidP="0049098D">
      <w:pPr>
        <w:rPr>
          <w:rFonts w:ascii="Arial" w:hAnsi="Arial" w:cs="Arial"/>
        </w:rPr>
      </w:pPr>
    </w:p>
    <w:p w14:paraId="61878B75" w14:textId="2143B7FB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Bed Mobility: </w:t>
      </w:r>
      <w:bookmarkStart w:id="1" w:name="_Hlk7002304"/>
      <w:sdt>
        <w:sdtPr>
          <w:rPr>
            <w:rFonts w:ascii="Arial" w:hAnsi="Arial" w:cs="Arial"/>
          </w:rPr>
          <w:id w:val="-1435281562"/>
          <w:placeholder>
            <w:docPart w:val="C70B49132B21461CA4988083BDC9FEEE"/>
          </w:placeholder>
          <w15:color w:val="000000"/>
          <w:text/>
        </w:sdtPr>
        <w:sdtEndPr/>
        <w:sdtContent>
          <w:r w:rsidR="00956643"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_________________________________________________________________________</w:t>
          </w:r>
          <w:r w:rsidR="00956643" w:rsidRPr="00576757">
            <w:rPr>
              <w:rFonts w:ascii="Arial" w:hAnsi="Arial" w:cs="Arial"/>
            </w:rPr>
            <w:t>_________________________________________________________________________</w:t>
          </w:r>
        </w:sdtContent>
      </w:sdt>
      <w:bookmarkEnd w:id="1"/>
    </w:p>
    <w:p w14:paraId="27FDF460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>Transfers</w:t>
      </w:r>
    </w:p>
    <w:p w14:paraId="5494DDCA" w14:textId="337FA43B" w:rsidR="0049098D" w:rsidRPr="00576757" w:rsidRDefault="0049098D" w:rsidP="0049098D">
      <w:pPr>
        <w:spacing w:after="120"/>
        <w:ind w:left="7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Technique: </w:t>
      </w:r>
      <w:sdt>
        <w:sdtPr>
          <w:rPr>
            <w:rFonts w:ascii="Arial" w:hAnsi="Arial" w:cs="Arial"/>
          </w:rPr>
          <w:id w:val="2070525296"/>
          <w:placeholder>
            <w:docPart w:val="189C807472F94CC3B1589C5019A28DC5"/>
          </w:placeholder>
          <w:text/>
        </w:sdtPr>
        <w:sdtEndPr/>
        <w:sdtContent>
          <w:r w:rsidR="00654543" w:rsidRPr="004A456D">
            <w:rPr>
              <w:rFonts w:ascii="Arial" w:hAnsi="Arial" w:cs="Arial"/>
            </w:rPr>
            <w:t>____________________________________________________________________</w:t>
          </w:r>
        </w:sdtContent>
      </w:sdt>
    </w:p>
    <w:p w14:paraId="6E0D8332" w14:textId="77777777" w:rsidR="0049098D" w:rsidRPr="00576757" w:rsidRDefault="0049098D" w:rsidP="0049098D">
      <w:pPr>
        <w:spacing w:after="120"/>
        <w:ind w:left="7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Assist Level: </w:t>
      </w:r>
      <w:sdt>
        <w:sdtPr>
          <w:rPr>
            <w:rFonts w:ascii="Arial" w:hAnsi="Arial" w:cs="Arial"/>
          </w:rPr>
          <w:id w:val="-1164082275"/>
          <w:placeholder>
            <w:docPart w:val="8F8C2DC383E64601A617064A0C8F3B04"/>
          </w:placeholder>
          <w:showingPlcHdr/>
          <w:text/>
        </w:sdtPr>
        <w:sdtEndPr/>
        <w:sdtContent>
          <w:r w:rsidRPr="00576757">
            <w:rPr>
              <w:rFonts w:ascii="Arial" w:hAnsi="Arial" w:cs="Arial"/>
            </w:rPr>
            <w:t>____________________________________________________________________</w:t>
          </w:r>
        </w:sdtContent>
      </w:sdt>
    </w:p>
    <w:p w14:paraId="176EF5D3" w14:textId="6C0A5FE7" w:rsidR="0049098D" w:rsidRPr="00576757" w:rsidRDefault="0049098D" w:rsidP="0049098D">
      <w:pPr>
        <w:spacing w:after="120"/>
        <w:ind w:left="720"/>
        <w:rPr>
          <w:rFonts w:ascii="Arial" w:hAnsi="Arial" w:cs="Arial"/>
        </w:rPr>
      </w:pPr>
      <w:r w:rsidRPr="00576757">
        <w:rPr>
          <w:rFonts w:ascii="Arial" w:hAnsi="Arial" w:cs="Arial"/>
        </w:rPr>
        <w:lastRenderedPageBreak/>
        <w:t>Ambulation</w:t>
      </w:r>
    </w:p>
    <w:p w14:paraId="16D95F6B" w14:textId="6F557E56" w:rsidR="0049098D" w:rsidRPr="00576757" w:rsidRDefault="0049098D" w:rsidP="0049098D">
      <w:pPr>
        <w:spacing w:after="120"/>
        <w:ind w:left="7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      Distance: </w:t>
      </w:r>
      <w:sdt>
        <w:sdtPr>
          <w:rPr>
            <w:rFonts w:ascii="Arial" w:hAnsi="Arial" w:cs="Arial"/>
          </w:rPr>
          <w:id w:val="-1347863151"/>
          <w:placeholder>
            <w:docPart w:val="DDB9FFBDB7CF44349B0290CA3B8E3E19"/>
          </w:placeholder>
          <w:text/>
        </w:sdtPr>
        <w:sdtEndPr/>
        <w:sdtContent>
          <w:r w:rsidR="00497BB9" w:rsidRPr="00B54E85">
            <w:rPr>
              <w:rFonts w:ascii="Arial" w:hAnsi="Arial" w:cs="Arial"/>
            </w:rPr>
            <w:t>____________________________________________________________________</w:t>
          </w:r>
        </w:sdtContent>
      </w:sdt>
      <w:r w:rsidRPr="00576757" w:rsidDel="009C7D26">
        <w:rPr>
          <w:rFonts w:ascii="Arial" w:hAnsi="Arial" w:cs="Arial"/>
        </w:rPr>
        <w:t xml:space="preserve"> </w:t>
      </w:r>
    </w:p>
    <w:p w14:paraId="2C2E5574" w14:textId="7DDBC156" w:rsidR="0049098D" w:rsidRPr="00576757" w:rsidRDefault="0049098D" w:rsidP="0049098D">
      <w:pPr>
        <w:spacing w:after="120"/>
        <w:ind w:left="7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      Devices: </w:t>
      </w:r>
      <w:sdt>
        <w:sdtPr>
          <w:rPr>
            <w:rFonts w:ascii="Arial" w:hAnsi="Arial" w:cs="Arial"/>
          </w:rPr>
          <w:id w:val="-910697490"/>
          <w:placeholder>
            <w:docPart w:val="2964F9F30A434AC1B6A22A6D31CD3AA6"/>
          </w:placeholder>
          <w:text/>
        </w:sdtPr>
        <w:sdtEndPr/>
        <w:sdtContent>
          <w:sdt>
            <w:sdtPr>
              <w:rPr>
                <w:rFonts w:ascii="Arial" w:hAnsi="Arial" w:cs="Arial"/>
              </w:rPr>
              <w:id w:val="-442843631"/>
              <w:placeholder>
                <w:docPart w:val="C01864438449461EBA9155398FB822EC"/>
              </w:placeholder>
              <w:showingPlcHdr/>
              <w:text/>
            </w:sdtPr>
            <w:sdtEndPr/>
            <w:sdtContent>
              <w:r w:rsidR="00654543" w:rsidRPr="00576757">
                <w:rPr>
                  <w:rFonts w:ascii="Arial" w:hAnsi="Arial" w:cs="Arial"/>
                </w:rPr>
                <w:t>_____________________________________________________________________</w:t>
              </w:r>
            </w:sdtContent>
          </w:sdt>
        </w:sdtContent>
      </w:sdt>
      <w:r w:rsidRPr="00576757" w:rsidDel="009C6758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  </w:t>
      </w:r>
    </w:p>
    <w:p w14:paraId="089104DB" w14:textId="190B6095" w:rsidR="0049098D" w:rsidRPr="00576757" w:rsidRDefault="0049098D" w:rsidP="0049098D">
      <w:pPr>
        <w:spacing w:after="120"/>
        <w:ind w:left="7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      Assist:</w:t>
      </w:r>
      <w:sdt>
        <w:sdtPr>
          <w:rPr>
            <w:rFonts w:ascii="Arial" w:hAnsi="Arial" w:cs="Arial"/>
          </w:rPr>
          <w:id w:val="443353655"/>
          <w:placeholder>
            <w:docPart w:val="00A829E6D9214A4E955BAEF7DA8FA5EC"/>
          </w:placeholder>
          <w:text/>
        </w:sdtPr>
        <w:sdtEndPr/>
        <w:sdtContent>
          <w:r w:rsidR="00497BB9" w:rsidRPr="00497BB9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843211275"/>
              <w:placeholder>
                <w:docPart w:val="D6E82CCE48FC468FA441601774CB02E0"/>
              </w:placeholder>
              <w:text/>
            </w:sdtPr>
            <w:sdtEndPr/>
            <w:sdtContent>
              <w:r w:rsidR="00497BB9" w:rsidRPr="00497BB9">
                <w:rPr>
                  <w:rFonts w:ascii="Arial" w:hAnsi="Arial" w:cs="Arial"/>
                </w:rPr>
                <w:t>____________________________________________________________________</w:t>
              </w:r>
            </w:sdtContent>
          </w:sdt>
        </w:sdtContent>
      </w:sdt>
      <w:r w:rsidRPr="00576757">
        <w:rPr>
          <w:rStyle w:val="Style2"/>
          <w:rFonts w:ascii="Arial" w:hAnsi="Arial" w:cs="Arial"/>
          <w:b w:val="0"/>
          <w:u w:val="none"/>
        </w:rPr>
        <w:t xml:space="preserve"> </w:t>
      </w:r>
    </w:p>
    <w:p w14:paraId="3E740480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>Propulsion technique</w:t>
      </w:r>
    </w:p>
    <w:p w14:paraId="03DD6C29" w14:textId="7FE771F1" w:rsidR="0049098D" w:rsidRPr="00576757" w:rsidRDefault="0049098D" w:rsidP="0049098D">
      <w:pPr>
        <w:spacing w:after="120"/>
        <w:ind w:left="7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Limbs used: </w:t>
      </w:r>
      <w:sdt>
        <w:sdtPr>
          <w:rPr>
            <w:rFonts w:ascii="Arial" w:hAnsi="Arial" w:cs="Arial"/>
          </w:rPr>
          <w:id w:val="-1884635231"/>
          <w:placeholder>
            <w:docPart w:val="E9684B38A2FA411B9E8E12FCD8229B13"/>
          </w:placeholder>
          <w:text/>
        </w:sdtPr>
        <w:sdtEndPr/>
        <w:sdtContent>
          <w:r w:rsidR="00654543" w:rsidRPr="000F5173">
            <w:rPr>
              <w:rFonts w:ascii="Arial" w:hAnsi="Arial" w:cs="Arial"/>
            </w:rPr>
            <w:t>____________________________________________________________________</w:t>
          </w:r>
        </w:sdtContent>
      </w:sdt>
      <w:r w:rsidRPr="00576757" w:rsidDel="009C6758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  </w:t>
      </w:r>
    </w:p>
    <w:p w14:paraId="737CC02F" w14:textId="10800CC4" w:rsidR="00497BB9" w:rsidDel="00956643" w:rsidRDefault="0049098D" w:rsidP="0049098D">
      <w:pPr>
        <w:spacing w:after="120"/>
        <w:rPr>
          <w:del w:id="2" w:author="Mason, Susan" w:date="2024-06-18T11:57:00Z" w16du:dateUtc="2024-06-18T15:57:00Z"/>
          <w:rFonts w:ascii="Arial" w:hAnsi="Arial" w:cs="Arial"/>
        </w:rPr>
      </w:pPr>
      <w:del w:id="3" w:author="Mason, Susan" w:date="2024-06-18T11:57:00Z" w16du:dateUtc="2024-06-18T15:57:00Z">
        <w:r w:rsidRPr="00576757" w:rsidDel="00956643">
          <w:rPr>
            <w:rFonts w:ascii="Arial" w:hAnsi="Arial" w:cs="Arial"/>
          </w:rPr>
          <w:delText>Equipment needed:</w:delText>
        </w:r>
      </w:del>
    </w:p>
    <w:p w14:paraId="608B0336" w14:textId="2C2FBF62" w:rsidR="0049098D" w:rsidRPr="00576757" w:rsidRDefault="0049098D" w:rsidP="002F38D1">
      <w:pPr>
        <w:spacing w:after="120"/>
        <w:ind w:firstLine="720"/>
        <w:rPr>
          <w:rFonts w:ascii="Arial" w:hAnsi="Arial" w:cs="Arial"/>
        </w:rPr>
      </w:pPr>
      <w:del w:id="4" w:author="Mason, Susan" w:date="2024-06-18T11:57:00Z" w16du:dateUtc="2024-06-18T15:57:00Z">
        <w:r w:rsidRPr="00576757" w:rsidDel="00956643">
          <w:rPr>
            <w:rFonts w:ascii="Arial" w:hAnsi="Arial" w:cs="Arial"/>
          </w:rPr>
          <w:delText xml:space="preserve"> </w:delText>
        </w:r>
      </w:del>
      <w:customXmlDelRangeStart w:id="5" w:author="Mason, Susan" w:date="2024-06-18T11:57:00Z"/>
      <w:sdt>
        <w:sdtPr>
          <w:rPr>
            <w:rFonts w:ascii="Arial" w:hAnsi="Arial" w:cs="Arial"/>
          </w:rPr>
          <w:id w:val="-301070791"/>
          <w:placeholder>
            <w:docPart w:val="DDCA7FC9EC04466F81AD384BA99D3F91"/>
          </w:placeholder>
          <w:text/>
        </w:sdtPr>
        <w:sdtEndPr/>
        <w:sdtContent>
          <w:customXmlDelRangeEnd w:id="5"/>
          <w:del w:id="6" w:author="Mason, Susan" w:date="2024-06-18T11:57:00Z" w16du:dateUtc="2024-06-18T15:57:00Z">
            <w:r w:rsidR="00654543" w:rsidRPr="001F2F6A" w:rsidDel="00956643">
              <w:rPr>
                <w:rFonts w:ascii="Arial" w:hAnsi="Arial" w:cs="Arial"/>
              </w:rPr>
              <w:delText>____________________________________________________________________</w:delText>
            </w:r>
          </w:del>
          <w:customXmlDelRangeStart w:id="7" w:author="Mason, Susan" w:date="2024-06-18T11:57:00Z"/>
        </w:sdtContent>
      </w:sdt>
      <w:customXmlDelRangeEnd w:id="7"/>
      <w:del w:id="8" w:author="Mason, Susan" w:date="2024-06-18T11:57:00Z" w16du:dateUtc="2024-06-18T15:57:00Z">
        <w:r w:rsidRPr="00576757" w:rsidDel="00956643">
          <w:rPr>
            <w:rFonts w:ascii="Arial" w:hAnsi="Arial" w:cs="Arial"/>
          </w:rPr>
          <w:delText xml:space="preserve"> </w:delText>
        </w:r>
      </w:del>
    </w:p>
    <w:p w14:paraId="50070FCC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(Over 21 only): </w:t>
      </w:r>
    </w:p>
    <w:p w14:paraId="39F5F581" w14:textId="77777777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Check the mobility related activities of daily living (MRADLs) that cannot be accomplished without the requested device. </w:t>
      </w:r>
    </w:p>
    <w:p w14:paraId="2BD81B06" w14:textId="54251C30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2800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>
        <w:rPr>
          <w:rFonts w:ascii="Arial" w:hAnsi="Arial" w:cs="Arial"/>
        </w:rPr>
        <w:t xml:space="preserve"> Feeding      </w:t>
      </w:r>
      <w:sdt>
        <w:sdtPr>
          <w:rPr>
            <w:rFonts w:ascii="Arial" w:hAnsi="Arial" w:cs="Arial"/>
          </w:rPr>
          <w:id w:val="-8472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>
        <w:rPr>
          <w:rFonts w:ascii="Arial" w:hAnsi="Arial" w:cs="Arial"/>
        </w:rPr>
        <w:t xml:space="preserve"> Dressing       </w:t>
      </w:r>
      <w:sdt>
        <w:sdtPr>
          <w:rPr>
            <w:rFonts w:ascii="Arial" w:hAnsi="Arial" w:cs="Arial"/>
          </w:rPr>
          <w:id w:val="151827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>
        <w:rPr>
          <w:rFonts w:ascii="Arial" w:hAnsi="Arial" w:cs="Arial"/>
        </w:rPr>
        <w:t xml:space="preserve"> Grooming       </w:t>
      </w:r>
      <w:sdt>
        <w:sdtPr>
          <w:rPr>
            <w:rFonts w:ascii="Arial" w:hAnsi="Arial" w:cs="Arial"/>
          </w:rPr>
          <w:id w:val="144350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>
        <w:rPr>
          <w:rFonts w:ascii="Arial" w:hAnsi="Arial" w:cs="Arial"/>
        </w:rPr>
        <w:t xml:space="preserve"> Bathing        </w:t>
      </w:r>
      <w:sdt>
        <w:sdtPr>
          <w:rPr>
            <w:rFonts w:ascii="Arial" w:hAnsi="Arial" w:cs="Arial"/>
          </w:rPr>
          <w:id w:val="-98594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>
        <w:rPr>
          <w:rFonts w:ascii="Arial" w:hAnsi="Arial" w:cs="Arial"/>
        </w:rPr>
        <w:t xml:space="preserve"> Hygiene (including toileting) </w:t>
      </w:r>
    </w:p>
    <w:p w14:paraId="1C9181C2" w14:textId="68B67D5A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>Check the nature of the mobility limitation that significantly impairs the ability to participate in MRADL activity:</w:t>
      </w:r>
    </w:p>
    <w:bookmarkStart w:id="9" w:name="Check5"/>
    <w:p w14:paraId="152BBB62" w14:textId="77777777" w:rsidR="0049098D" w:rsidRPr="00576757" w:rsidRDefault="009D37FC" w:rsidP="0049098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121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>
        <w:rPr>
          <w:rFonts w:ascii="Arial" w:hAnsi="Arial" w:cs="Arial"/>
        </w:rPr>
        <w:t xml:space="preserve"> </w:t>
      </w:r>
      <w:bookmarkEnd w:id="9"/>
      <w:r w:rsidR="0049098D" w:rsidRPr="00576757">
        <w:rPr>
          <w:rFonts w:ascii="Arial" w:hAnsi="Arial" w:cs="Arial"/>
        </w:rPr>
        <w:t>Prevents the accomplishment of the MRADL(s)</w:t>
      </w:r>
    </w:p>
    <w:bookmarkStart w:id="10" w:name="Check6"/>
    <w:p w14:paraId="49C05227" w14:textId="00445728" w:rsidR="0049098D" w:rsidRPr="00576757" w:rsidRDefault="009D37FC" w:rsidP="0049098D">
      <w:pPr>
        <w:tabs>
          <w:tab w:val="left" w:pos="1080"/>
        </w:tabs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814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>
        <w:rPr>
          <w:rFonts w:ascii="Arial" w:hAnsi="Arial" w:cs="Arial"/>
        </w:rPr>
        <w:t xml:space="preserve"> </w:t>
      </w:r>
      <w:bookmarkEnd w:id="10"/>
      <w:r w:rsidR="0049098D" w:rsidRPr="00576757">
        <w:rPr>
          <w:rFonts w:ascii="Arial" w:hAnsi="Arial" w:cs="Arial"/>
        </w:rPr>
        <w:t>Places the member at reasonably heightened risk of morbidity or mortality in the attempt to perform MRADL(s)</w:t>
      </w:r>
    </w:p>
    <w:p w14:paraId="721C7ACE" w14:textId="77777777" w:rsidR="0049098D" w:rsidRPr="00576757" w:rsidRDefault="009D37FC" w:rsidP="0049098D">
      <w:pPr>
        <w:tabs>
          <w:tab w:val="left" w:pos="1080"/>
        </w:tabs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28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>
        <w:rPr>
          <w:rFonts w:ascii="Arial" w:hAnsi="Arial" w:cs="Arial"/>
        </w:rPr>
        <w:t xml:space="preserve"> Prevents completion of the MRADL(s) in a reasonable time frame</w:t>
      </w:r>
    </w:p>
    <w:bookmarkStart w:id="11" w:name="Check8"/>
    <w:p w14:paraId="49A02C78" w14:textId="43B9780B" w:rsidR="0049098D" w:rsidRPr="00576757" w:rsidRDefault="009D37FC" w:rsidP="0049098D">
      <w:pPr>
        <w:tabs>
          <w:tab w:val="left" w:pos="1080"/>
        </w:tabs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398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bookmarkEnd w:id="11"/>
      <w:r w:rsidR="0049098D" w:rsidRPr="00576757">
        <w:rPr>
          <w:rFonts w:ascii="Arial" w:hAnsi="Arial" w:cs="Arial"/>
        </w:rPr>
        <w:t xml:space="preserve"> Prevents access to authorized transportation to medical services without the requested device</w:t>
      </w:r>
    </w:p>
    <w:bookmarkStart w:id="12" w:name="Check9"/>
    <w:p w14:paraId="20D6C658" w14:textId="1F4CBF1C" w:rsidR="0049098D" w:rsidRPr="00576757" w:rsidRDefault="009D37FC" w:rsidP="0049098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8096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A00C2A">
        <w:rPr>
          <w:rFonts w:ascii="Arial" w:hAnsi="Arial" w:cs="Arial"/>
        </w:rPr>
        <w:t xml:space="preserve"> </w:t>
      </w:r>
      <w:bookmarkEnd w:id="12"/>
      <w:r w:rsidR="0049098D" w:rsidRPr="00576757">
        <w:rPr>
          <w:rFonts w:ascii="Arial" w:hAnsi="Arial" w:cs="Arial"/>
        </w:rPr>
        <w:t>Member is unable to functionally ambulate within the environments in which MRADLs are performed</w:t>
      </w:r>
    </w:p>
    <w:p w14:paraId="565C70B5" w14:textId="3A63AF43" w:rsidR="0049098D" w:rsidRPr="00576757" w:rsidRDefault="0049098D" w:rsidP="00DB4CF6">
      <w:pPr>
        <w:spacing w:before="240"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Comments: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1859958618"/>
          <w:placeholder>
            <w:docPart w:val="FA71601D807A4278B95D7E930783DE29"/>
          </w:placeholder>
          <w:text/>
        </w:sdtPr>
        <w:sdtEndPr>
          <w:rPr>
            <w:rStyle w:val="Style2"/>
          </w:rPr>
        </w:sdtEndPr>
        <w:sdtContent>
          <w:r w:rsidR="00654543" w:rsidRPr="00654543">
            <w:rPr>
              <w:rStyle w:val="Style2"/>
              <w:rFonts w:ascii="Arial" w:hAnsi="Arial" w:cs="Arial"/>
              <w:b w:val="0"/>
              <w:u w:val="none"/>
            </w:rPr>
            <w:t xml:space="preserve"> </w:t>
          </w:r>
          <w:sdt>
            <w:sdtPr>
              <w:rPr>
                <w:rStyle w:val="Style2"/>
                <w:rFonts w:ascii="Arial" w:hAnsi="Arial" w:cs="Arial"/>
                <w:b w:val="0"/>
                <w:u w:val="none"/>
              </w:rPr>
              <w:id w:val="978569174"/>
              <w:placeholder>
                <w:docPart w:val="E8F6AAEC8A9B44418513EA2A4B9C8363"/>
              </w:placeholder>
              <w:text/>
            </w:sdtPr>
            <w:sdtEndPr>
              <w:rPr>
                <w:rStyle w:val="Style2"/>
              </w:rPr>
            </w:sdtEndPr>
            <w:sdtContent>
              <w:r w:rsidR="00654543" w:rsidRPr="00654543" w:rsidDel="005E4B56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__________________________________________________________________________</w:t>
              </w:r>
              <w:r w:rsidR="00654543" w:rsidRPr="00654543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__________________________________________________________________________</w:t>
              </w:r>
            </w:sdtContent>
          </w:sdt>
        </w:sdtContent>
      </w:sdt>
      <w:r w:rsidRPr="00576757" w:rsidDel="007D4A99">
        <w:rPr>
          <w:rFonts w:ascii="Arial" w:hAnsi="Arial" w:cs="Arial"/>
        </w:rPr>
        <w:t xml:space="preserve"> </w:t>
      </w:r>
    </w:p>
    <w:p w14:paraId="335CAE9D" w14:textId="77777777" w:rsidR="0049098D" w:rsidRPr="00576757" w:rsidRDefault="0049098D" w:rsidP="0049098D">
      <w:pPr>
        <w:spacing w:before="240"/>
        <w:jc w:val="center"/>
        <w:rPr>
          <w:rFonts w:ascii="Arial" w:hAnsi="Arial" w:cs="Arial"/>
        </w:rPr>
      </w:pPr>
      <w:r w:rsidRPr="00576757">
        <w:rPr>
          <w:rFonts w:ascii="Arial" w:hAnsi="Arial" w:cs="Arial"/>
        </w:rPr>
        <w:t>MEDICAL STATUS</w:t>
      </w:r>
    </w:p>
    <w:p w14:paraId="05A3953B" w14:textId="77777777" w:rsidR="0049098D" w:rsidRPr="00576757" w:rsidRDefault="0049098D" w:rsidP="0049098D">
      <w:pPr>
        <w:rPr>
          <w:rFonts w:ascii="Arial" w:hAnsi="Arial" w:cs="Arial"/>
        </w:rPr>
      </w:pPr>
    </w:p>
    <w:p w14:paraId="6FA0A3E4" w14:textId="20CDA873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Medications: </w:t>
      </w:r>
      <w:bookmarkStart w:id="13" w:name="_Hlk169602232"/>
      <w:sdt>
        <w:sdtPr>
          <w:rPr>
            <w:rStyle w:val="Style2"/>
            <w:rFonts w:ascii="Arial" w:hAnsi="Arial" w:cs="Arial"/>
            <w:b w:val="0"/>
            <w:u w:val="none"/>
          </w:rPr>
          <w:id w:val="-1493252768"/>
          <w:placeholder>
            <w:docPart w:val="A6203F0B26F24217A3B3D294236ED874"/>
          </w:placeholder>
          <w:text/>
        </w:sdtPr>
        <w:sdtEndPr>
          <w:rPr>
            <w:rStyle w:val="DefaultParagraphFont"/>
          </w:rPr>
        </w:sdtEndPr>
        <w:sdtContent>
          <w:r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__________________________________________________________________________</w:t>
          </w:r>
          <w:r w:rsidR="005E4B56" w:rsidRPr="00576757">
            <w:rPr>
              <w:rStyle w:val="Style2"/>
              <w:rFonts w:ascii="Arial" w:hAnsi="Arial" w:cs="Arial"/>
              <w:b w:val="0"/>
              <w:u w:val="none"/>
            </w:rPr>
            <w:t>__________________________________________________________________________</w:t>
          </w:r>
        </w:sdtContent>
      </w:sdt>
      <w:bookmarkEnd w:id="13"/>
      <w:r w:rsidRPr="00576757" w:rsidDel="0036686A">
        <w:rPr>
          <w:rFonts w:ascii="Arial" w:hAnsi="Arial" w:cs="Arial"/>
        </w:rPr>
        <w:t xml:space="preserve"> </w:t>
      </w:r>
    </w:p>
    <w:p w14:paraId="00BC4929" w14:textId="7A98A1B4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Cardiovascular/Pulmonary: </w:t>
      </w:r>
      <w:bookmarkStart w:id="14" w:name="_Hlk7002697"/>
      <w:sdt>
        <w:sdtPr>
          <w:rPr>
            <w:rStyle w:val="Style2"/>
            <w:rFonts w:ascii="Arial" w:hAnsi="Arial" w:cs="Arial"/>
            <w:b w:val="0"/>
            <w:u w:val="none"/>
          </w:rPr>
          <w:id w:val="-241416072"/>
          <w:placeholder>
            <w:docPart w:val="E6FA335E1A654B60B8190CDA853A34F8"/>
          </w:placeholder>
          <w:text/>
        </w:sdtPr>
        <w:sdtEndPr>
          <w:rPr>
            <w:rStyle w:val="Style2"/>
          </w:rPr>
        </w:sdtEndPr>
        <w:sdtContent>
          <w:r w:rsidR="0013050C" w:rsidRPr="0013050C">
            <w:rPr>
              <w:rStyle w:val="Style2"/>
              <w:rFonts w:ascii="Arial" w:hAnsi="Arial" w:cs="Arial"/>
              <w:b w:val="0"/>
              <w:u w:val="none"/>
            </w:rPr>
            <w:t xml:space="preserve"> </w:t>
          </w:r>
          <w:sdt>
            <w:sdtPr>
              <w:rPr>
                <w:rStyle w:val="Style2"/>
                <w:rFonts w:ascii="Arial" w:hAnsi="Arial" w:cs="Arial"/>
                <w:b w:val="0"/>
                <w:u w:val="none"/>
              </w:rPr>
              <w:id w:val="2092032674"/>
              <w:placeholder>
                <w:docPart w:val="B258B42EAF724414A775D625D5A418CF"/>
              </w:placeholder>
              <w:text/>
            </w:sdtPr>
            <w:sdtEndPr>
              <w:rPr>
                <w:rStyle w:val="Style2"/>
              </w:rPr>
            </w:sdtEndPr>
            <w:sdtContent>
              <w:r w:rsidR="0013050C" w:rsidRPr="0013050C" w:rsidDel="005E4B56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__________________________________________________________________________</w:t>
              </w:r>
              <w:r w:rsidR="0013050C" w:rsidRPr="0013050C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__________________________________________________________________________</w:t>
              </w:r>
            </w:sdtContent>
          </w:sdt>
        </w:sdtContent>
      </w:sdt>
      <w:bookmarkEnd w:id="14"/>
      <w:r w:rsidRPr="00576757" w:rsidDel="0036686A">
        <w:rPr>
          <w:rFonts w:ascii="Arial" w:hAnsi="Arial" w:cs="Arial"/>
        </w:rPr>
        <w:t xml:space="preserve"> </w:t>
      </w:r>
    </w:p>
    <w:p w14:paraId="524F4997" w14:textId="0E919DDE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Sensory (vision, hearing, tactile):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1246698573"/>
          <w:placeholder>
            <w:docPart w:val="D8B38B1C482B4D0693FB50642330D32D"/>
          </w:placeholder>
          <w:text/>
        </w:sdtPr>
        <w:sdtEndPr>
          <w:rPr>
            <w:rStyle w:val="Style2"/>
          </w:rPr>
        </w:sdtEndPr>
        <w:sdtContent>
          <w:r w:rsidR="00654543" w:rsidRPr="00654543">
            <w:rPr>
              <w:rStyle w:val="Style2"/>
              <w:rFonts w:ascii="Arial" w:hAnsi="Arial" w:cs="Arial"/>
              <w:b w:val="0"/>
              <w:u w:val="none"/>
            </w:rPr>
            <w:t xml:space="preserve"> </w:t>
          </w:r>
          <w:sdt>
            <w:sdtPr>
              <w:rPr>
                <w:rStyle w:val="Style2"/>
                <w:rFonts w:ascii="Arial" w:hAnsi="Arial" w:cs="Arial"/>
                <w:b w:val="0"/>
                <w:u w:val="none"/>
              </w:rPr>
              <w:id w:val="-400135700"/>
              <w:placeholder>
                <w:docPart w:val="7D662EB64767400E9C6950EC7F432B1D"/>
              </w:placeholder>
              <w:text/>
            </w:sdtPr>
            <w:sdtEndPr>
              <w:rPr>
                <w:rStyle w:val="Style2"/>
              </w:rPr>
            </w:sdtEndPr>
            <w:sdtContent>
              <w:r w:rsidR="00654543" w:rsidRPr="00654543" w:rsidDel="005E4B56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__________________________________________________________________________</w:t>
              </w:r>
              <w:r w:rsidR="00654543" w:rsidRPr="00654543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__________________________________________________________________________</w:t>
              </w:r>
            </w:sdtContent>
          </w:sdt>
        </w:sdtContent>
      </w:sdt>
    </w:p>
    <w:p w14:paraId="46C6F954" w14:textId="705627BD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Musculoskeletal: </w:t>
      </w:r>
      <w:sdt>
        <w:sdtPr>
          <w:rPr>
            <w:rFonts w:ascii="Arial" w:hAnsi="Arial" w:cs="Arial"/>
          </w:rPr>
          <w:id w:val="-1349329638"/>
          <w:placeholder>
            <w:docPart w:val="FDA70FE5AB5C4AA2A1ACB61D31896965"/>
          </w:placeholder>
          <w:text/>
        </w:sdtPr>
        <w:sdtEndPr/>
        <w:sdtContent>
          <w:r w:rsidR="00654543" w:rsidRPr="00654543">
            <w:rPr>
              <w:rFonts w:ascii="Arial" w:hAnsi="Arial" w:cs="Arial"/>
            </w:rPr>
            <w:t>_____________________________________________________________________</w:t>
          </w:r>
        </w:sdtContent>
      </w:sdt>
      <w:r w:rsidRPr="00576757" w:rsidDel="007D4A99">
        <w:rPr>
          <w:rStyle w:val="Style2"/>
          <w:rFonts w:ascii="Arial" w:hAnsi="Arial" w:cs="Arial"/>
          <w:b w:val="0"/>
          <w:u w:val="none"/>
        </w:rPr>
        <w:t xml:space="preserve"> </w:t>
      </w:r>
    </w:p>
    <w:p w14:paraId="5A57D7CB" w14:textId="1EE971EF" w:rsidR="0049098D" w:rsidRPr="00576757" w:rsidRDefault="0049098D" w:rsidP="0049098D">
      <w:pPr>
        <w:spacing w:after="120"/>
        <w:rPr>
          <w:rFonts w:ascii="Arial" w:hAnsi="Arial" w:cs="Arial"/>
          <w:lang w:val="fr-FR"/>
        </w:rPr>
      </w:pPr>
      <w:proofErr w:type="spellStart"/>
      <w:r w:rsidRPr="00576757">
        <w:rPr>
          <w:rFonts w:ascii="Arial" w:hAnsi="Arial" w:cs="Arial"/>
          <w:lang w:val="fr-FR"/>
        </w:rPr>
        <w:t>Neurological</w:t>
      </w:r>
      <w:proofErr w:type="spellEnd"/>
      <w:r w:rsidRPr="00576757">
        <w:rPr>
          <w:rFonts w:ascii="Arial" w:hAnsi="Arial" w:cs="Arial"/>
          <w:lang w:val="fr-FR"/>
        </w:rPr>
        <w:t xml:space="preserve"> (</w:t>
      </w:r>
      <w:proofErr w:type="spellStart"/>
      <w:r w:rsidRPr="00576757">
        <w:rPr>
          <w:rFonts w:ascii="Arial" w:hAnsi="Arial" w:cs="Arial"/>
          <w:lang w:val="fr-FR"/>
        </w:rPr>
        <w:t>including</w:t>
      </w:r>
      <w:proofErr w:type="spellEnd"/>
      <w:r w:rsidRPr="00576757">
        <w:rPr>
          <w:rFonts w:ascii="Arial" w:hAnsi="Arial" w:cs="Arial"/>
          <w:lang w:val="fr-FR"/>
        </w:rPr>
        <w:t xml:space="preserve"> </w:t>
      </w:r>
      <w:proofErr w:type="spellStart"/>
      <w:r w:rsidRPr="00576757">
        <w:rPr>
          <w:rFonts w:ascii="Arial" w:hAnsi="Arial" w:cs="Arial"/>
          <w:lang w:val="fr-FR"/>
        </w:rPr>
        <w:t>seizure</w:t>
      </w:r>
      <w:proofErr w:type="spellEnd"/>
      <w:proofErr w:type="gramStart"/>
      <w:r w:rsidRPr="00576757">
        <w:rPr>
          <w:rFonts w:ascii="Arial" w:hAnsi="Arial" w:cs="Arial"/>
          <w:lang w:val="fr-FR"/>
        </w:rPr>
        <w:t>):</w:t>
      </w:r>
      <w:proofErr w:type="gramEnd"/>
      <w:r w:rsidRPr="00576757">
        <w:rPr>
          <w:rFonts w:ascii="Arial" w:hAnsi="Arial" w:cs="Arial"/>
          <w:lang w:val="fr-FR"/>
        </w:rPr>
        <w:t xml:space="preserve"> </w:t>
      </w:r>
      <w:sdt>
        <w:sdtPr>
          <w:rPr>
            <w:rFonts w:ascii="Arial" w:hAnsi="Arial" w:cs="Arial"/>
          </w:rPr>
          <w:id w:val="-1285880445"/>
          <w:placeholder>
            <w:docPart w:val="0561BCB4AF2447AE8C42FBB3FE25F190"/>
          </w:placeholder>
          <w:text/>
        </w:sdtPr>
        <w:sdtEndPr/>
        <w:sdtContent>
          <w:r w:rsidR="00654543" w:rsidRPr="00654543">
            <w:rPr>
              <w:rFonts w:ascii="Arial" w:hAnsi="Arial" w:cs="Arial"/>
            </w:rPr>
            <w:t>_____________________________________________________________________</w:t>
          </w:r>
        </w:sdtContent>
      </w:sdt>
    </w:p>
    <w:p w14:paraId="7671CAD6" w14:textId="77777777" w:rsidR="002F38D1" w:rsidRDefault="0049098D" w:rsidP="0049098D">
      <w:pPr>
        <w:spacing w:after="120"/>
        <w:rPr>
          <w:rFonts w:ascii="Arial" w:hAnsi="Arial" w:cs="Arial"/>
          <w:lang w:val="fr-FR"/>
        </w:rPr>
      </w:pPr>
      <w:proofErr w:type="gramStart"/>
      <w:r w:rsidRPr="00576757">
        <w:rPr>
          <w:rFonts w:ascii="Arial" w:hAnsi="Arial" w:cs="Arial"/>
          <w:lang w:val="fr-FR"/>
        </w:rPr>
        <w:t>Cognitive:</w:t>
      </w:r>
      <w:proofErr w:type="gramEnd"/>
    </w:p>
    <w:p w14:paraId="76FE5D23" w14:textId="370C85B2" w:rsidR="0049098D" w:rsidRPr="00576757" w:rsidRDefault="0049098D" w:rsidP="0049098D">
      <w:pPr>
        <w:spacing w:after="120"/>
        <w:rPr>
          <w:rFonts w:ascii="Arial" w:hAnsi="Arial" w:cs="Arial"/>
          <w:lang w:val="fr-FR"/>
        </w:rPr>
      </w:pPr>
      <w:r w:rsidRPr="00576757">
        <w:rPr>
          <w:rFonts w:ascii="Arial" w:hAnsi="Arial" w:cs="Arial"/>
          <w:lang w:val="fr-FR"/>
        </w:rPr>
        <w:t xml:space="preserve"> </w:t>
      </w:r>
      <w:sdt>
        <w:sdtPr>
          <w:rPr>
            <w:rFonts w:ascii="Arial" w:hAnsi="Arial" w:cs="Arial"/>
          </w:rPr>
          <w:id w:val="1380820558"/>
          <w:placeholder>
            <w:docPart w:val="C736B248C01F4F539C936624B6F8C26D"/>
          </w:placeholder>
          <w:text/>
        </w:sdtPr>
        <w:sdtEndPr/>
        <w:sdtContent>
          <w:r w:rsidR="00654543" w:rsidRPr="00654543">
            <w:rPr>
              <w:rFonts w:ascii="Arial" w:hAnsi="Arial" w:cs="Arial"/>
            </w:rPr>
            <w:t>_____________________________________________________________________</w:t>
          </w:r>
        </w:sdtContent>
      </w:sdt>
      <w:r w:rsidRPr="00576757" w:rsidDel="007D4A99">
        <w:rPr>
          <w:rStyle w:val="Style2"/>
          <w:rFonts w:ascii="Arial" w:hAnsi="Arial" w:cs="Arial"/>
          <w:b w:val="0"/>
          <w:u w:val="none"/>
        </w:rPr>
        <w:t xml:space="preserve"> </w:t>
      </w:r>
    </w:p>
    <w:p w14:paraId="1747F21E" w14:textId="734E781E" w:rsidR="0049098D" w:rsidRPr="00576757" w:rsidRDefault="0049098D" w:rsidP="0049098D">
      <w:pPr>
        <w:spacing w:after="120"/>
        <w:rPr>
          <w:rFonts w:ascii="Arial" w:hAnsi="Arial" w:cs="Arial"/>
          <w:lang w:val="fr-FR"/>
        </w:rPr>
      </w:pPr>
      <w:proofErr w:type="gramStart"/>
      <w:r w:rsidRPr="00576757">
        <w:rPr>
          <w:rFonts w:ascii="Arial" w:hAnsi="Arial" w:cs="Arial"/>
          <w:lang w:val="fr-FR"/>
        </w:rPr>
        <w:t>Communication:</w:t>
      </w:r>
      <w:proofErr w:type="gramEnd"/>
      <w:r w:rsidRPr="00576757">
        <w:rPr>
          <w:rFonts w:ascii="Arial" w:hAnsi="Arial" w:cs="Arial"/>
          <w:lang w:val="fr-FR"/>
        </w:rPr>
        <w:t xml:space="preserve"> </w:t>
      </w:r>
      <w:sdt>
        <w:sdtPr>
          <w:rPr>
            <w:rFonts w:ascii="Arial" w:hAnsi="Arial" w:cs="Arial"/>
          </w:rPr>
          <w:id w:val="1286848876"/>
          <w:placeholder>
            <w:docPart w:val="17241884C5F14B838051C8EAB3908640"/>
          </w:placeholder>
          <w:text/>
        </w:sdtPr>
        <w:sdtEndPr/>
        <w:sdtContent>
          <w:r w:rsidR="00497BB9" w:rsidRPr="00497BB9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019662528"/>
              <w:placeholder>
                <w:docPart w:val="F479428D6FF04E56814235A2BEEC417C"/>
              </w:placeholder>
              <w:text/>
            </w:sdtPr>
            <w:sdtEndPr/>
            <w:sdtContent>
              <w:r w:rsidR="00497BB9" w:rsidRPr="00497BB9">
                <w:rPr>
                  <w:rFonts w:ascii="Arial" w:hAnsi="Arial" w:cs="Arial"/>
                </w:rPr>
                <w:t>_____________________________________________________________________</w:t>
              </w:r>
            </w:sdtContent>
          </w:sdt>
        </w:sdtContent>
      </w:sdt>
      <w:r w:rsidRPr="00576757" w:rsidDel="007D4A99">
        <w:rPr>
          <w:rStyle w:val="Style2"/>
          <w:rFonts w:ascii="Arial" w:hAnsi="Arial" w:cs="Arial"/>
          <w:b w:val="0"/>
          <w:u w:val="none"/>
        </w:rPr>
        <w:t xml:space="preserve"> </w:t>
      </w:r>
    </w:p>
    <w:p w14:paraId="3E2019AD" w14:textId="5AE7616C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Integumentary: </w:t>
      </w:r>
      <w:sdt>
        <w:sdtPr>
          <w:rPr>
            <w:rFonts w:ascii="Arial" w:hAnsi="Arial" w:cs="Arial"/>
          </w:rPr>
          <w:id w:val="-1166242608"/>
          <w:placeholder>
            <w:docPart w:val="1C7BB23302AC4BC7BE7B6BB96DF0796B"/>
          </w:placeholder>
          <w:text/>
        </w:sdtPr>
        <w:sdtEndPr/>
        <w:sdtContent>
          <w:r w:rsidR="00654543" w:rsidRPr="00654543">
            <w:rPr>
              <w:rFonts w:ascii="Arial" w:hAnsi="Arial" w:cs="Arial"/>
            </w:rPr>
            <w:t>_____________________________________________________________________</w:t>
          </w:r>
        </w:sdtContent>
      </w:sdt>
      <w:r w:rsidRPr="00576757" w:rsidDel="007D4A99">
        <w:rPr>
          <w:rStyle w:val="Style2"/>
          <w:rFonts w:ascii="Arial" w:hAnsi="Arial" w:cs="Arial"/>
          <w:b w:val="0"/>
          <w:u w:val="none"/>
        </w:rPr>
        <w:t xml:space="preserve"> </w:t>
      </w:r>
    </w:p>
    <w:p w14:paraId="7085E533" w14:textId="77777777" w:rsidR="0049098D" w:rsidRPr="00576757" w:rsidRDefault="0049098D" w:rsidP="0049098D">
      <w:pPr>
        <w:rPr>
          <w:rFonts w:ascii="Arial" w:hAnsi="Arial" w:cs="Arial"/>
        </w:rPr>
      </w:pPr>
    </w:p>
    <w:p w14:paraId="26969B80" w14:textId="77777777" w:rsidR="00DB4CF6" w:rsidRPr="00576757" w:rsidRDefault="00DB4CF6" w:rsidP="0049098D">
      <w:pPr>
        <w:jc w:val="center"/>
        <w:rPr>
          <w:rFonts w:ascii="Arial" w:hAnsi="Arial" w:cs="Arial"/>
        </w:rPr>
      </w:pPr>
    </w:p>
    <w:p w14:paraId="0F5D8241" w14:textId="316BC3AB" w:rsidR="0049098D" w:rsidRPr="00576757" w:rsidRDefault="00873226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>TRANSPORTATION NEEDS</w:t>
      </w:r>
    </w:p>
    <w:p w14:paraId="5F11BB23" w14:textId="0AC5BF38" w:rsidR="0049098D" w:rsidRPr="00576757" w:rsidRDefault="0049098D" w:rsidP="0049098D">
      <w:pPr>
        <w:pBdr>
          <w:bottom w:val="single" w:sz="12" w:space="1" w:color="auto"/>
        </w:pBdr>
        <w:spacing w:after="120"/>
        <w:rPr>
          <w:rStyle w:val="Style2"/>
          <w:rFonts w:ascii="Arial" w:hAnsi="Arial" w:cs="Arial"/>
          <w:b w:val="0"/>
          <w:u w:val="none"/>
        </w:rPr>
      </w:pPr>
      <w:r w:rsidRPr="00576757">
        <w:rPr>
          <w:rFonts w:ascii="Arial" w:hAnsi="Arial" w:cs="Arial"/>
        </w:rPr>
        <w:t xml:space="preserve">Transportation system to medically necessary appointments: </w:t>
      </w:r>
      <w:r w:rsidR="00AF6127" w:rsidRPr="00576757" w:rsidDel="00AF6127">
        <w:rPr>
          <w:rStyle w:val="Style2"/>
          <w:rFonts w:ascii="Arial" w:hAnsi="Arial" w:cs="Arial"/>
          <w:b w:val="0"/>
          <w:u w:val="none"/>
        </w:rPr>
        <w:t xml:space="preserve"> </w:t>
      </w:r>
      <w:r w:rsidRPr="00576757" w:rsidDel="007D4A99">
        <w:rPr>
          <w:rStyle w:val="Style2"/>
          <w:rFonts w:ascii="Arial" w:hAnsi="Arial" w:cs="Arial"/>
          <w:b w:val="0"/>
          <w:u w:val="none"/>
        </w:rPr>
        <w:t xml:space="preserve"> </w:t>
      </w:r>
      <w:sdt>
        <w:sdtPr>
          <w:rPr>
            <w:rFonts w:ascii="Arial" w:hAnsi="Arial" w:cs="Arial"/>
          </w:rPr>
          <w:id w:val="-1914074602"/>
          <w:placeholder>
            <w:docPart w:val="AAC456C5748B495D9C2480CBDC66FC0F"/>
          </w:placeholder>
          <w:text/>
        </w:sdtPr>
        <w:sdtEndPr/>
        <w:sdtContent>
          <w:r w:rsidR="00497BB9" w:rsidRPr="00497BB9">
            <w:rPr>
              <w:rFonts w:ascii="Arial" w:hAnsi="Arial" w:cs="Arial"/>
            </w:rPr>
            <w:t>____________________________________________________________________</w:t>
          </w:r>
        </w:sdtContent>
      </w:sdt>
    </w:p>
    <w:p w14:paraId="55A2118C" w14:textId="77777777" w:rsidR="00AF6127" w:rsidRPr="00576757" w:rsidRDefault="00AF6127" w:rsidP="0049098D">
      <w:pPr>
        <w:pBdr>
          <w:bottom w:val="single" w:sz="12" w:space="1" w:color="auto"/>
        </w:pBdr>
        <w:spacing w:after="120"/>
        <w:rPr>
          <w:rFonts w:ascii="Arial" w:hAnsi="Arial" w:cs="Arial"/>
        </w:rPr>
      </w:pPr>
    </w:p>
    <w:p w14:paraId="7DE2FE07" w14:textId="0F58FB7E" w:rsidR="00873226" w:rsidRPr="00576757" w:rsidRDefault="00873226" w:rsidP="00873226">
      <w:pPr>
        <w:tabs>
          <w:tab w:val="left" w:pos="1620"/>
          <w:tab w:val="left" w:pos="3960"/>
          <w:tab w:val="left" w:pos="5760"/>
          <w:tab w:val="left" w:pos="8100"/>
        </w:tabs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Community transportation (Under 21 only – e.g. school bus): </w:t>
      </w:r>
      <w:sdt>
        <w:sdtPr>
          <w:rPr>
            <w:rFonts w:ascii="Arial" w:hAnsi="Arial" w:cs="Arial"/>
          </w:rPr>
          <w:id w:val="-1155301209"/>
          <w:placeholder>
            <w:docPart w:val="20D99B69849349E89D866FC2CC53850D"/>
          </w:placeholder>
          <w:text/>
        </w:sdtPr>
        <w:sdtEndPr/>
        <w:sdtContent>
          <w:r w:rsidR="00497BB9" w:rsidRPr="00497BB9">
            <w:rPr>
              <w:rFonts w:ascii="Arial" w:hAnsi="Arial" w:cs="Arial"/>
            </w:rPr>
            <w:t>____________________________________________________________________</w:t>
          </w:r>
        </w:sdtContent>
      </w:sdt>
    </w:p>
    <w:p w14:paraId="3E6E7A14" w14:textId="0838475C" w:rsidR="00873226" w:rsidRPr="00576757" w:rsidRDefault="00873226" w:rsidP="0049098D">
      <w:pPr>
        <w:spacing w:after="120"/>
        <w:rPr>
          <w:rFonts w:ascii="Arial" w:hAnsi="Arial" w:cs="Arial"/>
        </w:rPr>
      </w:pPr>
    </w:p>
    <w:p w14:paraId="63C0A76B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>If a personally owned vehicle and assistance is required for securing the wheelchair, are there consistent care providers available?</w:t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4318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>
        <w:rPr>
          <w:rFonts w:ascii="Arial" w:hAnsi="Arial" w:cs="Arial"/>
        </w:rPr>
        <w:t xml:space="preserve"> Yes</w:t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08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>
        <w:rPr>
          <w:rFonts w:ascii="Arial" w:hAnsi="Arial" w:cs="Arial"/>
        </w:rPr>
        <w:t xml:space="preserve"> No</w:t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7328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N/A   </w:t>
      </w:r>
    </w:p>
    <w:p w14:paraId="70E38EFB" w14:textId="1341D494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Transported in wheelchair to medically necessary appointments? </w:t>
      </w:r>
      <w:sdt>
        <w:sdtPr>
          <w:rPr>
            <w:rFonts w:ascii="Arial" w:hAnsi="Arial" w:cs="Arial"/>
          </w:rPr>
          <w:id w:val="344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>
        <w:rPr>
          <w:rFonts w:ascii="Arial" w:hAnsi="Arial" w:cs="Arial"/>
        </w:rPr>
        <w:t xml:space="preserve"> Yes</w:t>
      </w:r>
      <w:r w:rsidRPr="005767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011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>No</w:t>
      </w:r>
    </w:p>
    <w:p w14:paraId="64F12E97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If the chair will be used as a seat during transport: </w:t>
      </w:r>
    </w:p>
    <w:p w14:paraId="139536FE" w14:textId="674A8D06" w:rsidR="0049098D" w:rsidRPr="00576757" w:rsidDel="00956643" w:rsidRDefault="0049098D" w:rsidP="0049098D">
      <w:pPr>
        <w:spacing w:after="120"/>
        <w:ind w:left="720"/>
        <w:rPr>
          <w:del w:id="15" w:author="Mason, Susan" w:date="2024-06-18T11:59:00Z" w16du:dateUtc="2024-06-18T15:59:00Z"/>
          <w:rFonts w:ascii="Arial" w:hAnsi="Arial" w:cs="Arial"/>
        </w:rPr>
      </w:pPr>
      <w:del w:id="16" w:author="Mason, Susan" w:date="2024-06-18T11:59:00Z" w16du:dateUtc="2024-06-18T15:59:00Z">
        <w:r w:rsidRPr="00576757" w:rsidDel="00956643">
          <w:rPr>
            <w:rFonts w:ascii="Arial" w:hAnsi="Arial" w:cs="Arial"/>
          </w:rPr>
          <w:delText xml:space="preserve">Is there access to the structural frame of the wheelchair?  </w:delText>
        </w:r>
      </w:del>
      <w:customXmlDelRangeStart w:id="17" w:author="Mason, Susan" w:date="2024-06-18T11:59:00Z"/>
      <w:sdt>
        <w:sdtPr>
          <w:rPr>
            <w:rFonts w:ascii="Arial" w:hAnsi="Arial" w:cs="Arial"/>
          </w:rPr>
          <w:id w:val="-17546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17"/>
          <w:del w:id="18" w:author="Mason, Susan" w:date="2024-06-18T11:59:00Z" w16du:dateUtc="2024-06-18T15:59:00Z">
            <w:r w:rsidRPr="00576757" w:rsidDel="00956643">
              <w:rPr>
                <w:rFonts w:ascii="Segoe UI Symbol" w:eastAsia="MS Gothic" w:hAnsi="Segoe UI Symbol" w:cs="Segoe UI Symbol"/>
              </w:rPr>
              <w:delText>☐</w:delText>
            </w:r>
          </w:del>
          <w:customXmlDelRangeStart w:id="19" w:author="Mason, Susan" w:date="2024-06-18T11:59:00Z"/>
        </w:sdtContent>
      </w:sdt>
      <w:customXmlDelRangeEnd w:id="19"/>
      <w:del w:id="20" w:author="Mason, Susan" w:date="2024-06-18T11:59:00Z" w16du:dateUtc="2024-06-18T15:59:00Z">
        <w:r w:rsidRPr="00576757" w:rsidDel="00956643">
          <w:rPr>
            <w:rFonts w:ascii="Arial" w:hAnsi="Arial" w:cs="Arial"/>
          </w:rPr>
          <w:delText xml:space="preserve">  Yes     </w:delText>
        </w:r>
      </w:del>
      <w:customXmlDelRangeStart w:id="21" w:author="Mason, Susan" w:date="2024-06-18T11:59:00Z"/>
      <w:sdt>
        <w:sdtPr>
          <w:rPr>
            <w:rFonts w:ascii="Arial" w:hAnsi="Arial" w:cs="Arial"/>
          </w:rPr>
          <w:id w:val="7872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21"/>
          <w:del w:id="22" w:author="Mason, Susan" w:date="2024-06-18T11:59:00Z" w16du:dateUtc="2024-06-18T15:59:00Z">
            <w:r w:rsidRPr="00576757" w:rsidDel="00956643">
              <w:rPr>
                <w:rFonts w:ascii="Segoe UI Symbol" w:eastAsia="MS Gothic" w:hAnsi="Segoe UI Symbol" w:cs="Segoe UI Symbol"/>
              </w:rPr>
              <w:delText>☐</w:delText>
            </w:r>
          </w:del>
          <w:customXmlDelRangeStart w:id="23" w:author="Mason, Susan" w:date="2024-06-18T11:59:00Z"/>
        </w:sdtContent>
      </w:sdt>
      <w:customXmlDelRangeEnd w:id="23"/>
      <w:del w:id="24" w:author="Mason, Susan" w:date="2024-06-18T11:59:00Z" w16du:dateUtc="2024-06-18T15:59:00Z">
        <w:r w:rsidRPr="00576757" w:rsidDel="00956643">
          <w:rPr>
            <w:rFonts w:ascii="Arial" w:hAnsi="Arial" w:cs="Arial"/>
          </w:rPr>
          <w:delText xml:space="preserve">  No    </w:delText>
        </w:r>
      </w:del>
      <w:customXmlDelRangeStart w:id="25" w:author="Mason, Susan" w:date="2024-06-18T11:59:00Z"/>
      <w:sdt>
        <w:sdtPr>
          <w:rPr>
            <w:rFonts w:ascii="Arial" w:hAnsi="Arial" w:cs="Arial"/>
          </w:rPr>
          <w:id w:val="128068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25"/>
          <w:del w:id="26" w:author="Mason, Susan" w:date="2024-06-18T11:59:00Z" w16du:dateUtc="2024-06-18T15:59:00Z">
            <w:r w:rsidRPr="00576757" w:rsidDel="00956643">
              <w:rPr>
                <w:rFonts w:ascii="Segoe UI Symbol" w:eastAsia="MS Gothic" w:hAnsi="Segoe UI Symbol" w:cs="Segoe UI Symbol"/>
              </w:rPr>
              <w:delText>☐</w:delText>
            </w:r>
          </w:del>
          <w:customXmlDelRangeStart w:id="27" w:author="Mason, Susan" w:date="2024-06-18T11:59:00Z"/>
        </w:sdtContent>
      </w:sdt>
      <w:customXmlDelRangeEnd w:id="27"/>
      <w:del w:id="28" w:author="Mason, Susan" w:date="2024-06-18T11:59:00Z" w16du:dateUtc="2024-06-18T15:59:00Z">
        <w:r w:rsidRPr="00576757" w:rsidDel="00956643">
          <w:rPr>
            <w:rFonts w:ascii="Arial" w:hAnsi="Arial" w:cs="Arial"/>
          </w:rPr>
          <w:delText xml:space="preserve"> N/A</w:delText>
        </w:r>
      </w:del>
    </w:p>
    <w:p w14:paraId="5E6B6379" w14:textId="534D2289" w:rsidR="0049098D" w:rsidRPr="00576757" w:rsidDel="00956643" w:rsidRDefault="0049098D" w:rsidP="0049098D">
      <w:pPr>
        <w:spacing w:after="120"/>
        <w:ind w:left="720"/>
        <w:rPr>
          <w:del w:id="29" w:author="Mason, Susan" w:date="2024-06-18T11:59:00Z" w16du:dateUtc="2024-06-18T15:59:00Z"/>
          <w:rFonts w:ascii="Arial" w:hAnsi="Arial" w:cs="Arial"/>
        </w:rPr>
      </w:pPr>
      <w:del w:id="30" w:author="Mason, Susan" w:date="2024-06-18T11:59:00Z" w16du:dateUtc="2024-06-18T15:59:00Z">
        <w:r w:rsidRPr="00576757" w:rsidDel="00956643">
          <w:rPr>
            <w:rFonts w:ascii="Arial" w:hAnsi="Arial" w:cs="Arial"/>
          </w:rPr>
          <w:delText>Are there components that interfere with utilizing the wheelchair frame for securing the chair in the vehicle?</w:delText>
        </w:r>
      </w:del>
    </w:p>
    <w:p w14:paraId="58D3F172" w14:textId="5D0F26E4" w:rsidR="0049098D" w:rsidRPr="00576757" w:rsidRDefault="0049098D" w:rsidP="0049098D">
      <w:pPr>
        <w:spacing w:after="120"/>
        <w:ind w:left="720"/>
        <w:rPr>
          <w:rFonts w:ascii="Arial" w:hAnsi="Arial" w:cs="Arial"/>
        </w:rPr>
      </w:pPr>
      <w:del w:id="31" w:author="Mason, Susan" w:date="2024-06-18T11:59:00Z" w16du:dateUtc="2024-06-18T15:59:00Z">
        <w:r w:rsidRPr="00576757" w:rsidDel="00956643">
          <w:rPr>
            <w:rFonts w:ascii="Arial" w:hAnsi="Arial" w:cs="Arial"/>
          </w:rPr>
          <w:delText xml:space="preserve"> </w:delText>
        </w:r>
      </w:del>
      <w:customXmlDelRangeStart w:id="32" w:author="Mason, Susan" w:date="2024-06-18T11:59:00Z"/>
      <w:sdt>
        <w:sdtPr>
          <w:rPr>
            <w:rFonts w:ascii="Arial" w:hAnsi="Arial" w:cs="Arial"/>
          </w:rPr>
          <w:id w:val="18765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32"/>
          <w:del w:id="33" w:author="Mason, Susan" w:date="2024-06-18T11:59:00Z" w16du:dateUtc="2024-06-18T15:59:00Z">
            <w:r w:rsidRPr="00576757" w:rsidDel="00956643">
              <w:rPr>
                <w:rFonts w:ascii="Segoe UI Symbol" w:eastAsia="MS Gothic" w:hAnsi="Segoe UI Symbol" w:cs="Segoe UI Symbol"/>
              </w:rPr>
              <w:delText>☐</w:delText>
            </w:r>
          </w:del>
          <w:customXmlDelRangeStart w:id="34" w:author="Mason, Susan" w:date="2024-06-18T11:59:00Z"/>
        </w:sdtContent>
      </w:sdt>
      <w:customXmlDelRangeEnd w:id="34"/>
      <w:del w:id="35" w:author="Mason, Susan" w:date="2024-06-18T11:59:00Z" w16du:dateUtc="2024-06-18T15:59:00Z">
        <w:r w:rsidRPr="00576757" w:rsidDel="00956643">
          <w:rPr>
            <w:rFonts w:ascii="Arial" w:hAnsi="Arial" w:cs="Arial"/>
          </w:rPr>
          <w:delText xml:space="preserve">  Yes     </w:delText>
        </w:r>
      </w:del>
      <w:customXmlDelRangeStart w:id="36" w:author="Mason, Susan" w:date="2024-06-18T11:59:00Z"/>
      <w:sdt>
        <w:sdtPr>
          <w:rPr>
            <w:rFonts w:ascii="Arial" w:hAnsi="Arial" w:cs="Arial"/>
          </w:rPr>
          <w:id w:val="-80131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36"/>
          <w:del w:id="37" w:author="Mason, Susan" w:date="2024-06-18T11:59:00Z" w16du:dateUtc="2024-06-18T15:59:00Z">
            <w:r w:rsidRPr="00576757" w:rsidDel="00956643">
              <w:rPr>
                <w:rFonts w:ascii="Segoe UI Symbol" w:eastAsia="MS Gothic" w:hAnsi="Segoe UI Symbol" w:cs="Segoe UI Symbol"/>
              </w:rPr>
              <w:delText>☐</w:delText>
            </w:r>
          </w:del>
          <w:customXmlDelRangeStart w:id="38" w:author="Mason, Susan" w:date="2024-06-18T11:59:00Z"/>
        </w:sdtContent>
      </w:sdt>
      <w:customXmlDelRangeEnd w:id="38"/>
      <w:del w:id="39" w:author="Mason, Susan" w:date="2024-06-18T11:59:00Z" w16du:dateUtc="2024-06-18T15:59:00Z">
        <w:r w:rsidRPr="00576757" w:rsidDel="00956643">
          <w:rPr>
            <w:rFonts w:ascii="Arial" w:hAnsi="Arial" w:cs="Arial"/>
          </w:rPr>
          <w:delText xml:space="preserve"> No    </w:delText>
        </w:r>
      </w:del>
      <w:customXmlDelRangeStart w:id="40" w:author="Mason, Susan" w:date="2024-06-18T11:59:00Z"/>
      <w:sdt>
        <w:sdtPr>
          <w:rPr>
            <w:rFonts w:ascii="Arial" w:hAnsi="Arial" w:cs="Arial"/>
          </w:rPr>
          <w:id w:val="119303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0"/>
          <w:del w:id="41" w:author="Mason, Susan" w:date="2024-06-18T11:59:00Z" w16du:dateUtc="2024-06-18T15:59:00Z">
            <w:r w:rsidRPr="00576757" w:rsidDel="00956643">
              <w:rPr>
                <w:rFonts w:ascii="Segoe UI Symbol" w:eastAsia="MS Gothic" w:hAnsi="Segoe UI Symbol" w:cs="Segoe UI Symbol"/>
              </w:rPr>
              <w:delText>☐</w:delText>
            </w:r>
          </w:del>
          <w:customXmlDelRangeStart w:id="42" w:author="Mason, Susan" w:date="2024-06-18T11:59:00Z"/>
        </w:sdtContent>
      </w:sdt>
      <w:customXmlDelRangeEnd w:id="42"/>
      <w:del w:id="43" w:author="Mason, Susan" w:date="2024-06-18T11:59:00Z" w16du:dateUtc="2024-06-18T15:59:00Z">
        <w:r w:rsidRPr="00576757" w:rsidDel="00956643">
          <w:rPr>
            <w:rFonts w:ascii="Arial" w:hAnsi="Arial" w:cs="Arial"/>
          </w:rPr>
          <w:delText xml:space="preserve">  N/A Explain: </w:delText>
        </w:r>
      </w:del>
      <w:customXmlDelRangeStart w:id="44" w:author="Mason, Susan" w:date="2024-06-18T11:59:00Z"/>
      <w:sdt>
        <w:sdtPr>
          <w:rPr>
            <w:rStyle w:val="Style2"/>
            <w:rFonts w:ascii="Arial" w:hAnsi="Arial" w:cs="Arial"/>
            <w:b w:val="0"/>
            <w:u w:val="none"/>
          </w:rPr>
          <w:id w:val="-46452750"/>
          <w:placeholder>
            <w:docPart w:val="35037E8D984444638070DF5804753564"/>
          </w:placeholder>
          <w:text/>
        </w:sdtPr>
        <w:sdtEndPr>
          <w:rPr>
            <w:rStyle w:val="DefaultParagraphFont"/>
          </w:rPr>
        </w:sdtEndPr>
        <w:sdtContent>
          <w:customXmlDelRangeEnd w:id="44"/>
          <w:del w:id="45" w:author="Mason, Susan" w:date="2024-06-18T11:59:00Z" w16du:dateUtc="2024-06-18T15:59:00Z">
            <w:r w:rsidRPr="00576757" w:rsidDel="00956643">
              <w:rPr>
                <w:rStyle w:val="Style1"/>
                <w:rFonts w:ascii="Arial" w:eastAsiaTheme="minorHAnsi" w:hAnsi="Arial" w:cs="Arial"/>
                <w:b w:val="0"/>
                <w:u w:val="none"/>
              </w:rPr>
              <w:delText>_______________________</w:delText>
            </w:r>
            <w:r w:rsidR="005E4B56" w:rsidRPr="00576757" w:rsidDel="00956643">
              <w:rPr>
                <w:rStyle w:val="Style2"/>
                <w:rFonts w:ascii="Arial" w:hAnsi="Arial" w:cs="Arial"/>
                <w:b w:val="0"/>
                <w:u w:val="none"/>
              </w:rPr>
              <w:delText>_______________________</w:delText>
            </w:r>
          </w:del>
          <w:customXmlDelRangeStart w:id="46" w:author="Mason, Susan" w:date="2024-06-18T11:59:00Z"/>
        </w:sdtContent>
      </w:sdt>
      <w:customXmlDelRangeEnd w:id="46"/>
      <w:del w:id="47" w:author="Mason, Susan" w:date="2024-06-18T11:59:00Z" w16du:dateUtc="2024-06-18T15:59:00Z">
        <w:r w:rsidRPr="00576757" w:rsidDel="00956643">
          <w:rPr>
            <w:rFonts w:ascii="Arial" w:hAnsi="Arial" w:cs="Arial"/>
          </w:rPr>
          <w:delText xml:space="preserve"> </w:delText>
        </w:r>
      </w:del>
      <w:r w:rsidRPr="00576757">
        <w:rPr>
          <w:rFonts w:ascii="Arial" w:hAnsi="Arial" w:cs="Arial"/>
        </w:rPr>
        <w:tab/>
      </w:r>
    </w:p>
    <w:p w14:paraId="1C95420F" w14:textId="76ECC3D8" w:rsidR="0049098D" w:rsidRPr="00576757" w:rsidRDefault="0049098D" w:rsidP="0049098D">
      <w:pPr>
        <w:spacing w:after="120"/>
        <w:ind w:left="720"/>
        <w:rPr>
          <w:rFonts w:ascii="Arial" w:hAnsi="Arial" w:cs="Arial"/>
        </w:rPr>
      </w:pPr>
      <w:r w:rsidRPr="00576757">
        <w:rPr>
          <w:rFonts w:ascii="Arial" w:hAnsi="Arial" w:cs="Arial"/>
        </w:rPr>
        <w:t>Does  the requested chair meet performance requirements for safe use as a seat in motor vehicles?</w:t>
      </w:r>
    </w:p>
    <w:p w14:paraId="742227E2" w14:textId="3C52CAB8" w:rsidR="0049098D" w:rsidRPr="00576757" w:rsidRDefault="009D37FC" w:rsidP="0049098D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338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36686A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 xml:space="preserve"> Yes     </w:t>
      </w:r>
      <w:sdt>
        <w:sdtPr>
          <w:rPr>
            <w:rFonts w:ascii="Arial" w:hAnsi="Arial" w:cs="Arial"/>
          </w:rPr>
          <w:id w:val="133548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36686A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 xml:space="preserve"> No    </w:t>
      </w:r>
      <w:sdt>
        <w:sdtPr>
          <w:rPr>
            <w:rFonts w:ascii="Arial" w:hAnsi="Arial" w:cs="Arial"/>
          </w:rPr>
          <w:id w:val="134606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36686A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N/A</w:t>
      </w:r>
    </w:p>
    <w:p w14:paraId="55E2901C" w14:textId="3452ED22" w:rsidR="0049098D" w:rsidRPr="00576757" w:rsidRDefault="002856E0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Does the prescribed </w:t>
      </w:r>
      <w:r w:rsidR="0049098D" w:rsidRPr="00576757">
        <w:rPr>
          <w:rFonts w:ascii="Arial" w:hAnsi="Arial" w:cs="Arial"/>
        </w:rPr>
        <w:t xml:space="preserve">chair fit into transportation to medically necessary appointments?  </w:t>
      </w:r>
      <w:sdt>
        <w:sdtPr>
          <w:rPr>
            <w:rFonts w:ascii="Arial" w:hAnsi="Arial" w:cs="Arial"/>
          </w:rPr>
          <w:id w:val="52714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BD1F1B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 xml:space="preserve">Yes   </w:t>
      </w:r>
      <w:sdt>
        <w:sdtPr>
          <w:rPr>
            <w:rFonts w:ascii="Arial" w:hAnsi="Arial" w:cs="Arial"/>
          </w:rPr>
          <w:id w:val="-178656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BD1F1B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 xml:space="preserve"> No</w:t>
      </w:r>
    </w:p>
    <w:p w14:paraId="6FBF5903" w14:textId="0B14E78C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Ramp slope into van: </w:t>
      </w:r>
      <w:sdt>
        <w:sdtPr>
          <w:rPr>
            <w:rFonts w:ascii="Arial" w:hAnsi="Arial" w:cs="Arial"/>
          </w:rPr>
          <w:id w:val="-160819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 1:12 (4.5 degree)  </w:t>
      </w:r>
      <w:sdt>
        <w:sdtPr>
          <w:rPr>
            <w:rFonts w:ascii="Arial" w:hAnsi="Arial" w:cs="Arial"/>
          </w:rPr>
          <w:id w:val="179263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1:10 (6 degree) </w:t>
      </w:r>
      <w:sdt>
        <w:sdtPr>
          <w:rPr>
            <w:rFonts w:ascii="Arial" w:hAnsi="Arial" w:cs="Arial"/>
          </w:rPr>
          <w:id w:val="81044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1:8 (7.5 degree)  </w:t>
      </w:r>
      <w:sdt>
        <w:sdtPr>
          <w:rPr>
            <w:rFonts w:ascii="Arial" w:hAnsi="Arial" w:cs="Arial"/>
          </w:rPr>
          <w:id w:val="92715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1:6 (9 degree)  </w:t>
      </w:r>
      <w:sdt>
        <w:sdtPr>
          <w:rPr>
            <w:rFonts w:ascii="Arial" w:hAnsi="Arial" w:cs="Arial"/>
          </w:rPr>
          <w:id w:val="79225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 N/A      </w:t>
      </w:r>
      <w:sdt>
        <w:sdtPr>
          <w:rPr>
            <w:rFonts w:ascii="Arial" w:hAnsi="Arial" w:cs="Arial"/>
          </w:rPr>
          <w:id w:val="71278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>Other</w:t>
      </w:r>
      <w:r w:rsidR="00AF6127" w:rsidRPr="000417B2">
        <w:rPr>
          <w:rFonts w:ascii="Arial" w:hAnsi="Arial" w:cs="Arial"/>
        </w:rPr>
        <w:t>:</w:t>
      </w:r>
      <w:r w:rsidRPr="00576757">
        <w:rPr>
          <w:rStyle w:val="Style2"/>
          <w:rFonts w:ascii="Arial" w:hAnsi="Arial" w:cs="Arial"/>
          <w:b w:val="0"/>
          <w:u w:val="none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595092581"/>
          <w:placeholder>
            <w:docPart w:val="D9BD783070644B7CAD018D832FEBC497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1AC6B5F0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Head clearance into vehicle (with tilt if applicable):  </w:t>
      </w:r>
      <w:sdt>
        <w:sdtPr>
          <w:rPr>
            <w:rFonts w:ascii="Arial" w:hAnsi="Arial" w:cs="Arial"/>
          </w:rPr>
          <w:id w:val="99521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 Yes    </w:t>
      </w:r>
      <w:sdt>
        <w:sdtPr>
          <w:rPr>
            <w:rFonts w:ascii="Arial" w:hAnsi="Arial" w:cs="Arial"/>
          </w:rPr>
          <w:id w:val="-116739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>
        <w:rPr>
          <w:rFonts w:ascii="Arial" w:hAnsi="Arial" w:cs="Arial"/>
        </w:rPr>
        <w:t xml:space="preserve"> No</w:t>
      </w:r>
    </w:p>
    <w:p w14:paraId="543E76C0" w14:textId="32FA8B41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Method of chair transport (e.g. car topper, fold in rear seat, transit brackets):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1277478963"/>
          <w:placeholder>
            <w:docPart w:val="7AE4A1A9064A42DF8A57C94B53D13A2B"/>
          </w:placeholder>
          <w:text/>
        </w:sdtPr>
        <w:sdtEndPr>
          <w:rPr>
            <w:rStyle w:val="Style2"/>
          </w:rPr>
        </w:sdtEndPr>
        <w:sdtContent>
          <w:sdt>
            <w:sdtPr>
              <w:rPr>
                <w:rStyle w:val="Style2"/>
                <w:rFonts w:ascii="Arial" w:hAnsi="Arial" w:cs="Arial"/>
                <w:b w:val="0"/>
                <w:u w:val="none"/>
              </w:rPr>
              <w:id w:val="851301629"/>
              <w:placeholder>
                <w:docPart w:val="A71C4826B88D4FF897BE94855597B882"/>
              </w:placeholder>
              <w:text/>
            </w:sdtPr>
            <w:sdtEndPr>
              <w:rPr>
                <w:rStyle w:val="Style2"/>
              </w:rPr>
            </w:sdtEndPr>
            <w:sdtContent>
              <w:r w:rsidR="00F11280" w:rsidRPr="00F11280" w:rsidDel="005E4B56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______________________________________________________________</w:t>
              </w:r>
              <w:r w:rsidR="00F11280" w:rsidRPr="00F11280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______________________________________________________________</w:t>
              </w:r>
            </w:sdtContent>
          </w:sdt>
        </w:sdtContent>
      </w:sdt>
    </w:p>
    <w:p w14:paraId="69ADDFD9" w14:textId="77777777" w:rsidR="00F11280" w:rsidRDefault="00F11280" w:rsidP="0049098D">
      <w:pPr>
        <w:spacing w:after="120"/>
        <w:jc w:val="center"/>
        <w:rPr>
          <w:rFonts w:ascii="Arial" w:hAnsi="Arial" w:cs="Arial"/>
        </w:rPr>
      </w:pPr>
    </w:p>
    <w:p w14:paraId="76DECF2A" w14:textId="71DA95B3" w:rsidR="0049098D" w:rsidRPr="00576757" w:rsidRDefault="0049098D" w:rsidP="0049098D">
      <w:pPr>
        <w:spacing w:after="120"/>
        <w:jc w:val="center"/>
        <w:rPr>
          <w:rFonts w:ascii="Arial" w:hAnsi="Arial" w:cs="Arial"/>
        </w:rPr>
      </w:pPr>
      <w:r w:rsidRPr="00576757">
        <w:rPr>
          <w:rFonts w:ascii="Arial" w:hAnsi="Arial" w:cs="Arial"/>
        </w:rPr>
        <w:t>HOME VISIT INFORMATION</w:t>
      </w:r>
    </w:p>
    <w:p w14:paraId="5CBE8401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Home visits performed by the prescribing therapist, either in  person or via telemedicine, are strongly recommended to ensure that the requested device is appropriate for the MRADL(s) environment. </w:t>
      </w:r>
    </w:p>
    <w:p w14:paraId="13DAFD0C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Home entry/exit (ramp slope, stairs):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68507586"/>
          <w:placeholder>
            <w:docPart w:val="5D7AFF83071147218438F62BCF44AEA0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532A714D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>Terrain to medically necessary transportation:</w:t>
      </w:r>
    </w:p>
    <w:p w14:paraId="1E497CCD" w14:textId="77777777" w:rsidR="0049098D" w:rsidRPr="00576757" w:rsidRDefault="0049098D" w:rsidP="0049098D">
      <w:pPr>
        <w:spacing w:after="120"/>
        <w:ind w:left="720"/>
        <w:rPr>
          <w:rFonts w:ascii="Arial" w:hAnsi="Arial" w:cs="Arial"/>
        </w:rPr>
      </w:pPr>
      <w:r w:rsidRPr="00576757">
        <w:rPr>
          <w:rFonts w:ascii="Arial" w:hAnsi="Arial" w:cs="Arial"/>
        </w:rPr>
        <w:t>Distance:</w:t>
      </w:r>
      <w:r w:rsidRPr="00576757">
        <w:rPr>
          <w:rStyle w:val="Style2"/>
          <w:rFonts w:ascii="Arial" w:hAnsi="Arial" w:cs="Arial"/>
          <w:b w:val="0"/>
          <w:u w:val="none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873692513"/>
          <w:placeholder>
            <w:docPart w:val="B4F18ED471A848EA9FBEE8ACCDF11323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 Conditions:</w:t>
      </w:r>
      <w:r w:rsidRPr="00576757">
        <w:rPr>
          <w:rStyle w:val="Style2"/>
          <w:rFonts w:ascii="Arial" w:hAnsi="Arial" w:cs="Arial"/>
          <w:b w:val="0"/>
          <w:u w:val="none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722978678"/>
          <w:placeholder>
            <w:docPart w:val="95F36548300F4570B891DA9A4B037313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     </w:t>
      </w:r>
    </w:p>
    <w:p w14:paraId="7018EBA4" w14:textId="77777777" w:rsidR="00497BB9" w:rsidRDefault="0049098D" w:rsidP="0049098D">
      <w:pPr>
        <w:spacing w:after="120"/>
        <w:ind w:left="720"/>
        <w:rPr>
          <w:rFonts w:ascii="Arial" w:hAnsi="Arial" w:cs="Arial"/>
        </w:rPr>
      </w:pPr>
      <w:r w:rsidRPr="00576757">
        <w:rPr>
          <w:rFonts w:ascii="Arial" w:hAnsi="Arial" w:cs="Arial"/>
        </w:rPr>
        <w:t>Obstacle heights:</w:t>
      </w:r>
      <w:r w:rsidRPr="00576757">
        <w:rPr>
          <w:rStyle w:val="Style2"/>
          <w:rFonts w:ascii="Arial" w:hAnsi="Arial" w:cs="Arial"/>
          <w:b w:val="0"/>
          <w:i/>
          <w:u w:val="none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494617160"/>
          <w:placeholder>
            <w:docPart w:val="9C5622D2D3DA48C68C41C330A21D74C1"/>
          </w:placeholder>
          <w:text/>
        </w:sdtPr>
        <w:sdtEndPr>
          <w:rPr>
            <w:rStyle w:val="DefaultParagraphFont"/>
          </w:rPr>
        </w:sdtEndPr>
        <w:sdtContent>
          <w:r w:rsidR="002856E0"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</w:t>
          </w:r>
          <w:r w:rsidR="005E4B56" w:rsidRPr="00576757">
            <w:rPr>
              <w:rStyle w:val="Style2"/>
              <w:rFonts w:ascii="Arial" w:hAnsi="Arial" w:cs="Arial"/>
              <w:b w:val="0"/>
              <w:u w:val="none"/>
            </w:rPr>
            <w:t>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0445988C" w14:textId="7E2BC45C" w:rsidR="0049098D" w:rsidRPr="00576757" w:rsidRDefault="0049098D" w:rsidP="0049098D">
      <w:pPr>
        <w:spacing w:after="120"/>
        <w:ind w:left="720"/>
        <w:rPr>
          <w:rFonts w:ascii="Arial" w:hAnsi="Arial" w:cs="Arial"/>
        </w:rPr>
      </w:pPr>
      <w:r w:rsidRPr="00576757">
        <w:rPr>
          <w:rFonts w:ascii="Arial" w:hAnsi="Arial" w:cs="Arial"/>
        </w:rPr>
        <w:t>Slope:</w:t>
      </w:r>
      <w:r w:rsidRPr="00576757">
        <w:rPr>
          <w:rStyle w:val="Style2"/>
          <w:rFonts w:ascii="Arial" w:hAnsi="Arial" w:cs="Arial"/>
          <w:b w:val="0"/>
          <w:u w:val="none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907227350"/>
          <w:placeholder>
            <w:docPart w:val="75B79837D7284D4EA71A1511CF5A7584"/>
          </w:placeholder>
          <w:text/>
        </w:sdtPr>
        <w:sdtEndPr>
          <w:rPr>
            <w:rStyle w:val="DefaultParagraphFont"/>
          </w:rPr>
        </w:sdtEndPr>
        <w:sdtContent>
          <w:r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</w:t>
          </w:r>
          <w:r w:rsidR="005E4B56" w:rsidRPr="00576757">
            <w:rPr>
              <w:rStyle w:val="Style2"/>
              <w:rFonts w:ascii="Arial" w:hAnsi="Arial" w:cs="Arial"/>
              <w:b w:val="0"/>
              <w:u w:val="none"/>
            </w:rPr>
            <w:t>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7CF9DEB0" w14:textId="77777777" w:rsidR="0049098D" w:rsidRPr="00576757" w:rsidRDefault="0049098D" w:rsidP="0049098D">
      <w:pPr>
        <w:spacing w:after="120"/>
        <w:ind w:left="720"/>
        <w:rPr>
          <w:rFonts w:ascii="Arial" w:hAnsi="Arial" w:cs="Arial"/>
        </w:rPr>
      </w:pPr>
      <w:r w:rsidRPr="00576757">
        <w:rPr>
          <w:rFonts w:ascii="Arial" w:hAnsi="Arial" w:cs="Arial"/>
        </w:rPr>
        <w:t>Seasonal conditions:</w:t>
      </w:r>
      <w:r w:rsidRPr="00576757">
        <w:rPr>
          <w:rStyle w:val="Style2"/>
          <w:rFonts w:ascii="Arial" w:hAnsi="Arial" w:cs="Arial"/>
          <w:b w:val="0"/>
          <w:u w:val="none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222451583"/>
          <w:placeholder>
            <w:docPart w:val="53E16C1A91004677899C1A226DDF37E6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_________________________________________________________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2EA780C0" w14:textId="77777777" w:rsidR="00654543" w:rsidRDefault="0049098D" w:rsidP="002F38D1">
      <w:pPr>
        <w:spacing w:after="120"/>
        <w:ind w:firstLine="720"/>
        <w:rPr>
          <w:rFonts w:ascii="Arial" w:hAnsi="Arial" w:cs="Arial"/>
        </w:rPr>
      </w:pPr>
      <w:r w:rsidRPr="00576757">
        <w:rPr>
          <w:rFonts w:ascii="Arial" w:hAnsi="Arial" w:cs="Arial"/>
        </w:rPr>
        <w:t>Threshold height:</w:t>
      </w:r>
      <w:r w:rsidRPr="00576757">
        <w:rPr>
          <w:rStyle w:val="Style2"/>
          <w:rFonts w:ascii="Arial" w:hAnsi="Arial" w:cs="Arial"/>
          <w:b w:val="0"/>
          <w:u w:val="none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469129348"/>
          <w:placeholder>
            <w:docPart w:val="27A74349EE144DF0BBFB8ACFFCBDA598"/>
          </w:placeholder>
          <w:text/>
        </w:sdtPr>
        <w:sdtEndPr>
          <w:rPr>
            <w:rStyle w:val="DefaultParagraphFont"/>
          </w:rPr>
        </w:sdtEndPr>
        <w:sdtContent>
          <w:r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</w:t>
          </w:r>
          <w:r w:rsidR="005E4B56" w:rsidRPr="00576757">
            <w:rPr>
              <w:rStyle w:val="Style2"/>
              <w:rFonts w:ascii="Arial" w:hAnsi="Arial" w:cs="Arial"/>
              <w:b w:val="0"/>
              <w:u w:val="none"/>
            </w:rPr>
            <w:t>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 </w:t>
      </w:r>
    </w:p>
    <w:p w14:paraId="18E1101C" w14:textId="42576AC3" w:rsidR="0049098D" w:rsidRPr="00576757" w:rsidRDefault="0049098D" w:rsidP="002F38D1">
      <w:pPr>
        <w:spacing w:after="120"/>
        <w:ind w:firstLine="7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Floor conditions: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1207403567"/>
          <w:placeholder>
            <w:docPart w:val="3721C41C9E1443E1A8EBA77E9E773912"/>
          </w:placeholder>
          <w:text/>
        </w:sdtPr>
        <w:sdtEndPr>
          <w:rPr>
            <w:rStyle w:val="DefaultParagraphFont"/>
          </w:rPr>
        </w:sdtEndPr>
        <w:sdtContent>
          <w:r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</w:t>
          </w:r>
          <w:r w:rsidR="005E4B56" w:rsidRPr="00576757">
            <w:rPr>
              <w:rStyle w:val="Style2"/>
              <w:rFonts w:ascii="Arial" w:hAnsi="Arial" w:cs="Arial"/>
              <w:b w:val="0"/>
              <w:u w:val="none"/>
            </w:rPr>
            <w:t>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0D33B38E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Ramp Slope into Home:  </w:t>
      </w:r>
      <w:sdt>
        <w:sdtPr>
          <w:rPr>
            <w:rFonts w:ascii="Arial" w:hAnsi="Arial" w:cs="Arial"/>
          </w:rPr>
          <w:id w:val="-199848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>
        <w:rPr>
          <w:rFonts w:ascii="Arial" w:hAnsi="Arial" w:cs="Arial"/>
        </w:rPr>
        <w:t xml:space="preserve">  1:12 (4.5 degree) </w:t>
      </w:r>
      <w:sdt>
        <w:sdtPr>
          <w:rPr>
            <w:rFonts w:ascii="Arial" w:hAnsi="Arial" w:cs="Arial"/>
          </w:rPr>
          <w:id w:val="-30308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>
        <w:rPr>
          <w:rFonts w:ascii="Arial" w:hAnsi="Arial" w:cs="Arial"/>
        </w:rPr>
        <w:t xml:space="preserve">  1:10 (6 degree) </w:t>
      </w:r>
      <w:sdt>
        <w:sdtPr>
          <w:rPr>
            <w:rFonts w:ascii="Arial" w:hAnsi="Arial" w:cs="Arial"/>
          </w:rPr>
          <w:id w:val="158055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>
        <w:rPr>
          <w:rFonts w:ascii="Arial" w:hAnsi="Arial" w:cs="Arial"/>
        </w:rPr>
        <w:t xml:space="preserve"> 1:8 (7.5 degree) </w:t>
      </w:r>
      <w:sdt>
        <w:sdtPr>
          <w:rPr>
            <w:rFonts w:ascii="Arial" w:hAnsi="Arial" w:cs="Arial"/>
          </w:rPr>
          <w:id w:val="181413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>
        <w:rPr>
          <w:rFonts w:ascii="Arial" w:hAnsi="Arial" w:cs="Arial"/>
        </w:rPr>
        <w:t xml:space="preserve">  1:6 (9 degree) </w:t>
      </w:r>
      <w:sdt>
        <w:sdtPr>
          <w:rPr>
            <w:rFonts w:ascii="Arial" w:hAnsi="Arial" w:cs="Arial"/>
          </w:rPr>
          <w:id w:val="-199139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>
        <w:rPr>
          <w:rFonts w:ascii="Arial" w:hAnsi="Arial" w:cs="Arial"/>
        </w:rPr>
        <w:t xml:space="preserve"> N/A   </w:t>
      </w:r>
      <w:sdt>
        <w:sdtPr>
          <w:rPr>
            <w:rFonts w:ascii="Arial" w:hAnsi="Arial" w:cs="Arial"/>
          </w:rPr>
          <w:id w:val="147556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>
        <w:rPr>
          <w:rFonts w:ascii="Arial" w:hAnsi="Arial" w:cs="Arial"/>
        </w:rPr>
        <w:t xml:space="preserve"> Other: </w:t>
      </w:r>
      <w:r w:rsidRPr="00576757">
        <w:rPr>
          <w:rStyle w:val="Style2"/>
          <w:rFonts w:ascii="Arial" w:hAnsi="Arial" w:cs="Arial"/>
          <w:b w:val="0"/>
          <w:u w:val="none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1498188476"/>
          <w:placeholder>
            <w:docPart w:val="687E2C6038C443D0B1F991927060C82D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137BF69A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Turning radius needed in home: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538967967"/>
          <w:placeholder>
            <w:docPart w:val="3CFECB9B1F53490FB6BAB02A3AAC1BA6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15B02546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Turning radius of wheelchair: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1524395746"/>
          <w:placeholder>
            <w:docPart w:val="872D761C28004A9C9A25F2D955BFD8A0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2192B22B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Door width: </w:t>
      </w:r>
    </w:p>
    <w:p w14:paraId="69D566EC" w14:textId="77777777" w:rsidR="00497BB9" w:rsidRDefault="0049098D" w:rsidP="0049098D">
      <w:pPr>
        <w:spacing w:after="120"/>
        <w:ind w:left="720"/>
        <w:rPr>
          <w:rFonts w:ascii="Arial" w:hAnsi="Arial" w:cs="Arial"/>
        </w:rPr>
      </w:pPr>
      <w:r w:rsidRPr="00576757">
        <w:rPr>
          <w:rFonts w:ascii="Arial" w:hAnsi="Arial" w:cs="Arial"/>
        </w:rPr>
        <w:t>Exit:</w:t>
      </w:r>
      <w:r w:rsidRPr="00576757">
        <w:rPr>
          <w:rStyle w:val="Style2"/>
          <w:rFonts w:ascii="Arial" w:hAnsi="Arial" w:cs="Arial"/>
          <w:b w:val="0"/>
          <w:u w:val="none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2094045406"/>
          <w:placeholder>
            <w:docPart w:val="7D649F0845434F36B95CEA7F4C0C5116"/>
          </w:placeholder>
          <w:text/>
        </w:sdtPr>
        <w:sdtEndPr>
          <w:rPr>
            <w:rStyle w:val="DefaultParagraphFont"/>
          </w:rPr>
        </w:sdtEndPr>
        <w:sdtContent>
          <w:r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</w:t>
          </w:r>
          <w:r w:rsidR="005E4B56" w:rsidRPr="00576757">
            <w:rPr>
              <w:rStyle w:val="Style2"/>
              <w:rFonts w:ascii="Arial" w:hAnsi="Arial" w:cs="Arial"/>
              <w:b w:val="0"/>
              <w:u w:val="none"/>
            </w:rPr>
            <w:t>_________________</w:t>
          </w:r>
        </w:sdtContent>
      </w:sdt>
      <w:r w:rsidRPr="00576757">
        <w:rPr>
          <w:rFonts w:ascii="Arial" w:hAnsi="Arial" w:cs="Arial"/>
        </w:rPr>
        <w:t xml:space="preserve">      </w:t>
      </w:r>
    </w:p>
    <w:p w14:paraId="1FCDFC66" w14:textId="77777777" w:rsidR="00497BB9" w:rsidRDefault="0049098D" w:rsidP="0049098D">
      <w:pPr>
        <w:spacing w:after="120"/>
        <w:ind w:left="720"/>
        <w:rPr>
          <w:rFonts w:ascii="Arial" w:hAnsi="Arial" w:cs="Arial"/>
        </w:rPr>
      </w:pPr>
      <w:r w:rsidRPr="00576757">
        <w:rPr>
          <w:rFonts w:ascii="Arial" w:hAnsi="Arial" w:cs="Arial"/>
        </w:rPr>
        <w:t>Bedroom:</w:t>
      </w:r>
      <w:r w:rsidRPr="00576757">
        <w:rPr>
          <w:rStyle w:val="Style2"/>
          <w:rFonts w:ascii="Arial" w:hAnsi="Arial" w:cs="Arial"/>
          <w:b w:val="0"/>
          <w:u w:val="none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568160005"/>
          <w:placeholder>
            <w:docPart w:val="B9DEDDEE76C748B3B8034B0C60458048"/>
          </w:placeholder>
          <w:text/>
        </w:sdtPr>
        <w:sdtEndPr>
          <w:rPr>
            <w:rStyle w:val="DefaultParagraphFont"/>
          </w:rPr>
        </w:sdtEndPr>
        <w:sdtContent>
          <w:r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</w:t>
          </w:r>
          <w:r w:rsidR="005E4B56" w:rsidRPr="00576757">
            <w:rPr>
              <w:rStyle w:val="Style2"/>
              <w:rFonts w:ascii="Arial" w:hAnsi="Arial" w:cs="Arial"/>
              <w:b w:val="0"/>
              <w:u w:val="none"/>
            </w:rPr>
            <w:t>______________</w:t>
          </w:r>
        </w:sdtContent>
      </w:sdt>
      <w:r w:rsidRPr="00576757">
        <w:rPr>
          <w:rFonts w:ascii="Arial" w:hAnsi="Arial" w:cs="Arial"/>
        </w:rPr>
        <w:t xml:space="preserve">    </w:t>
      </w:r>
    </w:p>
    <w:p w14:paraId="13C9D6E4" w14:textId="45711F63" w:rsidR="0049098D" w:rsidRPr="00576757" w:rsidRDefault="0049098D" w:rsidP="0049098D">
      <w:pPr>
        <w:spacing w:after="120"/>
        <w:ind w:left="7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Bathroom: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969098751"/>
          <w:placeholder>
            <w:docPart w:val="2CF2F1E4613F4C27B269BF70B1194DA0"/>
          </w:placeholder>
          <w:text/>
        </w:sdtPr>
        <w:sdtEndPr>
          <w:rPr>
            <w:rStyle w:val="DefaultParagraphFont"/>
          </w:rPr>
        </w:sdtEndPr>
        <w:sdtContent>
          <w:r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</w:t>
          </w:r>
          <w:r w:rsidR="005E4B56" w:rsidRPr="00576757">
            <w:rPr>
              <w:rStyle w:val="Style2"/>
              <w:rFonts w:ascii="Arial" w:hAnsi="Arial" w:cs="Arial"/>
              <w:b w:val="0"/>
              <w:u w:val="none"/>
            </w:rPr>
            <w:t>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4145B64E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Width of prescribed chair: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432634467"/>
          <w:placeholder>
            <w:docPart w:val="3AFD1EA3BF5E42D4B5D2F93CEC8AEC2B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2A6FA122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>Distances to exit:</w:t>
      </w:r>
      <w:r w:rsidRPr="00576757">
        <w:rPr>
          <w:rStyle w:val="Style2"/>
          <w:rFonts w:ascii="Arial" w:hAnsi="Arial" w:cs="Arial"/>
          <w:b w:val="0"/>
          <w:u w:val="none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1150332350"/>
          <w:placeholder>
            <w:docPart w:val="F244893BE33444D2B8B5A2B6FEEB53A8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1785642E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Is the chair suitable for use in the home environment? (Over 21 only)   </w:t>
      </w:r>
      <w:sdt>
        <w:sdtPr>
          <w:rPr>
            <w:rFonts w:ascii="Arial" w:hAnsi="Arial" w:cs="Arial"/>
          </w:rPr>
          <w:id w:val="17681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Yes     </w:t>
      </w:r>
      <w:sdt>
        <w:sdtPr>
          <w:rPr>
            <w:rFonts w:ascii="Arial" w:hAnsi="Arial" w:cs="Arial"/>
          </w:rPr>
          <w:id w:val="72710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 No</w:t>
      </w:r>
    </w:p>
    <w:p w14:paraId="7360EF7B" w14:textId="77777777" w:rsidR="0049098D" w:rsidRPr="00576757" w:rsidRDefault="0049098D" w:rsidP="0049098D">
      <w:pPr>
        <w:rPr>
          <w:rStyle w:val="Style2"/>
          <w:rFonts w:ascii="Arial" w:hAnsi="Arial" w:cs="Arial"/>
          <w:b w:val="0"/>
          <w:u w:val="none"/>
        </w:rPr>
      </w:pPr>
      <w:r w:rsidRPr="00576757">
        <w:rPr>
          <w:rFonts w:ascii="Arial" w:hAnsi="Arial" w:cs="Arial"/>
        </w:rPr>
        <w:t>If not, explain extenuating circumstance</w:t>
      </w:r>
      <w:r w:rsidRPr="00576757">
        <w:rPr>
          <w:rStyle w:val="Style2"/>
          <w:rFonts w:ascii="Arial" w:hAnsi="Arial" w:cs="Arial"/>
          <w:b w:val="0"/>
          <w:u w:val="none"/>
        </w:rPr>
        <w:t>s:</w:t>
      </w:r>
    </w:p>
    <w:bookmarkStart w:id="48" w:name="_Hlk12020001"/>
    <w:p w14:paraId="68D0396B" w14:textId="4B89C831" w:rsidR="0049098D" w:rsidRPr="00576757" w:rsidRDefault="009D37FC" w:rsidP="0049098D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471713"/>
          <w:placeholder>
            <w:docPart w:val="F0C1CE6837CB4E9DBD1423DBF5623CE1"/>
          </w:placeholder>
          <w:text/>
        </w:sdtPr>
        <w:sdtEndPr/>
        <w:sdtContent>
          <w:r w:rsidR="002F38D1" w:rsidRPr="002F38D1">
            <w:rPr>
              <w:rFonts w:ascii="Arial" w:hAnsi="Arial" w:cs="Arial"/>
            </w:rPr>
            <w:t>____________________________________________________________________________________________________________________________</w:t>
          </w:r>
        </w:sdtContent>
      </w:sdt>
      <w:bookmarkEnd w:id="48"/>
    </w:p>
    <w:p w14:paraId="1737A1E7" w14:textId="49F39B6B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Terrain </w:t>
      </w:r>
      <w:r w:rsidR="00873226" w:rsidRPr="00576757">
        <w:rPr>
          <w:rFonts w:ascii="Arial" w:hAnsi="Arial" w:cs="Arial"/>
        </w:rPr>
        <w:t xml:space="preserve">encountered at </w:t>
      </w:r>
      <w:r w:rsidRPr="00576757">
        <w:rPr>
          <w:rFonts w:ascii="Arial" w:hAnsi="Arial" w:cs="Arial"/>
        </w:rPr>
        <w:t xml:space="preserve">school/employment and community (Under 21 only): </w:t>
      </w:r>
      <w:bookmarkStart w:id="49" w:name="_Hlk169601841"/>
      <w:sdt>
        <w:sdtPr>
          <w:rPr>
            <w:rFonts w:ascii="Arial" w:hAnsi="Arial" w:cs="Arial"/>
          </w:rPr>
          <w:id w:val="-1744181600"/>
          <w:placeholder>
            <w:docPart w:val="571FB16AEAE04C17A037B71F4D6397F0"/>
          </w:placeholder>
          <w:text/>
        </w:sdtPr>
        <w:sdtEndPr/>
        <w:sdtContent>
          <w:r w:rsidR="00654543" w:rsidRPr="00654543">
            <w:rPr>
              <w:rFonts w:ascii="Arial" w:hAnsi="Arial" w:cs="Arial"/>
            </w:rPr>
            <w:t>_____________________________________________________________________</w:t>
          </w:r>
        </w:sdtContent>
      </w:sdt>
      <w:bookmarkEnd w:id="49"/>
      <w:r w:rsidRPr="00576757" w:rsidDel="0036686A">
        <w:rPr>
          <w:rFonts w:ascii="Arial" w:hAnsi="Arial" w:cs="Arial"/>
        </w:rPr>
        <w:t xml:space="preserve"> </w:t>
      </w:r>
    </w:p>
    <w:p w14:paraId="6FAE49E6" w14:textId="77777777" w:rsidR="0049098D" w:rsidRPr="00576757" w:rsidRDefault="0049098D" w:rsidP="0049098D">
      <w:pPr>
        <w:tabs>
          <w:tab w:val="left" w:pos="1620"/>
          <w:tab w:val="left" w:pos="3960"/>
          <w:tab w:val="left" w:pos="5760"/>
          <w:tab w:val="left" w:pos="8100"/>
        </w:tabs>
        <w:spacing w:after="240"/>
        <w:rPr>
          <w:rFonts w:ascii="Arial" w:hAnsi="Arial" w:cs="Arial"/>
          <w:sz w:val="16"/>
          <w:szCs w:val="16"/>
        </w:rPr>
      </w:pPr>
    </w:p>
    <w:p w14:paraId="1D366032" w14:textId="77777777" w:rsidR="002F38D1" w:rsidRDefault="002F38D1" w:rsidP="0049098D">
      <w:pPr>
        <w:tabs>
          <w:tab w:val="left" w:pos="1620"/>
          <w:tab w:val="left" w:pos="3960"/>
          <w:tab w:val="left" w:pos="5760"/>
          <w:tab w:val="left" w:pos="8100"/>
        </w:tabs>
        <w:spacing w:after="240"/>
        <w:jc w:val="center"/>
        <w:rPr>
          <w:rFonts w:ascii="Arial" w:hAnsi="Arial" w:cs="Arial"/>
        </w:rPr>
      </w:pPr>
    </w:p>
    <w:p w14:paraId="6B038962" w14:textId="77777777" w:rsidR="002F38D1" w:rsidRDefault="002F38D1" w:rsidP="0049098D">
      <w:pPr>
        <w:tabs>
          <w:tab w:val="left" w:pos="1620"/>
          <w:tab w:val="left" w:pos="3960"/>
          <w:tab w:val="left" w:pos="5760"/>
          <w:tab w:val="left" w:pos="8100"/>
        </w:tabs>
        <w:spacing w:after="240"/>
        <w:jc w:val="center"/>
        <w:rPr>
          <w:rFonts w:ascii="Arial" w:hAnsi="Arial" w:cs="Arial"/>
        </w:rPr>
      </w:pPr>
    </w:p>
    <w:p w14:paraId="63C4A268" w14:textId="77777777" w:rsidR="00F11280" w:rsidRDefault="00F11280" w:rsidP="0049098D">
      <w:pPr>
        <w:tabs>
          <w:tab w:val="left" w:pos="1620"/>
          <w:tab w:val="left" w:pos="3960"/>
          <w:tab w:val="left" w:pos="5760"/>
          <w:tab w:val="left" w:pos="8100"/>
        </w:tabs>
        <w:spacing w:after="240"/>
        <w:jc w:val="center"/>
        <w:rPr>
          <w:rFonts w:ascii="Arial" w:hAnsi="Arial" w:cs="Arial"/>
        </w:rPr>
      </w:pPr>
    </w:p>
    <w:p w14:paraId="18402904" w14:textId="77777777" w:rsidR="00F11280" w:rsidRDefault="00F11280" w:rsidP="0049098D">
      <w:pPr>
        <w:tabs>
          <w:tab w:val="left" w:pos="1620"/>
          <w:tab w:val="left" w:pos="3960"/>
          <w:tab w:val="left" w:pos="5760"/>
          <w:tab w:val="left" w:pos="8100"/>
        </w:tabs>
        <w:spacing w:after="240"/>
        <w:jc w:val="center"/>
        <w:rPr>
          <w:rFonts w:ascii="Arial" w:hAnsi="Arial" w:cs="Arial"/>
        </w:rPr>
      </w:pPr>
    </w:p>
    <w:p w14:paraId="76BE0312" w14:textId="77777777" w:rsidR="00F11280" w:rsidRDefault="00F11280" w:rsidP="0049098D">
      <w:pPr>
        <w:tabs>
          <w:tab w:val="left" w:pos="1620"/>
          <w:tab w:val="left" w:pos="3960"/>
          <w:tab w:val="left" w:pos="5760"/>
          <w:tab w:val="left" w:pos="8100"/>
        </w:tabs>
        <w:spacing w:after="240"/>
        <w:jc w:val="center"/>
        <w:rPr>
          <w:rFonts w:ascii="Arial" w:hAnsi="Arial" w:cs="Arial"/>
        </w:rPr>
      </w:pPr>
    </w:p>
    <w:p w14:paraId="26D81B25" w14:textId="77777777" w:rsidR="002F38D1" w:rsidRDefault="002F38D1" w:rsidP="0049098D">
      <w:pPr>
        <w:tabs>
          <w:tab w:val="left" w:pos="1620"/>
          <w:tab w:val="left" w:pos="3960"/>
          <w:tab w:val="left" w:pos="5760"/>
          <w:tab w:val="left" w:pos="8100"/>
        </w:tabs>
        <w:spacing w:after="240"/>
        <w:jc w:val="center"/>
        <w:rPr>
          <w:rFonts w:ascii="Arial" w:hAnsi="Arial" w:cs="Arial"/>
        </w:rPr>
      </w:pPr>
    </w:p>
    <w:p w14:paraId="4AA4A6F4" w14:textId="17DD7B83" w:rsidR="0049098D" w:rsidRPr="00576757" w:rsidRDefault="0049098D" w:rsidP="0049098D">
      <w:pPr>
        <w:tabs>
          <w:tab w:val="left" w:pos="1620"/>
          <w:tab w:val="left" w:pos="3960"/>
          <w:tab w:val="left" w:pos="5760"/>
          <w:tab w:val="left" w:pos="8100"/>
        </w:tabs>
        <w:spacing w:after="240"/>
        <w:jc w:val="center"/>
        <w:rPr>
          <w:rFonts w:ascii="Arial" w:hAnsi="Arial" w:cs="Arial"/>
        </w:rPr>
      </w:pPr>
      <w:r w:rsidRPr="00576757">
        <w:rPr>
          <w:rFonts w:ascii="Arial" w:hAnsi="Arial" w:cs="Arial"/>
        </w:rPr>
        <w:t>MEASUREMENTS</w:t>
      </w:r>
    </w:p>
    <w:p w14:paraId="29A5B243" w14:textId="77777777" w:rsidR="0049098D" w:rsidRPr="00576757" w:rsidRDefault="0049098D" w:rsidP="0049098D">
      <w:pPr>
        <w:tabs>
          <w:tab w:val="left" w:pos="1620"/>
          <w:tab w:val="left" w:pos="3960"/>
          <w:tab w:val="left" w:pos="5760"/>
          <w:tab w:val="left" w:pos="8100"/>
        </w:tabs>
        <w:rPr>
          <w:rFonts w:ascii="Arial" w:hAnsi="Arial" w:cs="Arial"/>
          <w:sz w:val="16"/>
          <w:szCs w:val="16"/>
        </w:rPr>
      </w:pPr>
    </w:p>
    <w:p w14:paraId="54B48317" w14:textId="77777777" w:rsidR="0049098D" w:rsidRPr="00576757" w:rsidRDefault="0049098D" w:rsidP="0049098D">
      <w:pPr>
        <w:rPr>
          <w:rFonts w:ascii="Arial" w:hAnsi="Arial" w:cs="Arial"/>
          <w:sz w:val="16"/>
          <w:szCs w:val="16"/>
        </w:rPr>
      </w:pPr>
      <w:r w:rsidRPr="00576757">
        <w:rPr>
          <w:rFonts w:ascii="Arial" w:hAnsi="Arial" w:cs="Arial"/>
        </w:rPr>
        <w:t>Height:</w:t>
      </w:r>
      <w:r w:rsidRPr="00576757">
        <w:rPr>
          <w:rStyle w:val="Style2"/>
          <w:rFonts w:ascii="Arial" w:hAnsi="Arial" w:cs="Arial"/>
          <w:b w:val="0"/>
          <w:u w:val="none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1165053967"/>
          <w:placeholder>
            <w:docPart w:val="CB6B75210D5F4259A8233ED3E035A8D5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</w:t>
          </w:r>
        </w:sdtContent>
      </w:sdt>
      <w:r w:rsidRPr="00576757">
        <w:rPr>
          <w:rFonts w:ascii="Arial" w:hAnsi="Arial" w:cs="Arial"/>
        </w:rPr>
        <w:tab/>
        <w:t xml:space="preserve">Weight: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17127218"/>
          <w:placeholder>
            <w:docPart w:val="5B05D66634AE4789967E8AD9C128CDBB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2C15DF86" w14:textId="77777777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019BB" wp14:editId="52F7D75D">
                <wp:simplePos x="0" y="0"/>
                <wp:positionH relativeFrom="column">
                  <wp:posOffset>1990725</wp:posOffset>
                </wp:positionH>
                <wp:positionV relativeFrom="paragraph">
                  <wp:posOffset>156845</wp:posOffset>
                </wp:positionV>
                <wp:extent cx="2352675" cy="2171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817B" w14:textId="77777777" w:rsidR="0049098D" w:rsidRDefault="0049098D" w:rsidP="0049098D">
                            <w:pPr>
                              <w:rPr>
                                <w:rStyle w:val="Style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32711533"/>
                                <w:placeholder>
                                  <w:docPart w:val="FF03BE6022624E3A978C3B80858C5335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F 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369948444"/>
                                <w:placeholder>
                                  <w:docPart w:val="3640CB4411924BB28A5997240DB87F5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08E7236E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46DAF9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993717496"/>
                                <w:placeholder>
                                  <w:docPart w:val="35E3AB174B7148AA832D73915884ED14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G 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796717094"/>
                                <w:placeholder>
                                  <w:docPart w:val="32CDBA851A0A428181A3F508BD12F061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074B5C26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1AE18A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207555198"/>
                                <w:placeholder>
                                  <w:docPart w:val="FC2E650CF3B94F6F83A6A3453B10CF30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HR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645937752"/>
                                <w:placeholder>
                                  <w:docPart w:val="12333F282AF0432C9DB5C92D7A908FFB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2F4B4CC4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CCC8C0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377710929"/>
                                <w:placeholder>
                                  <w:docPart w:val="4496002506D341DE86ADA265680EFDE7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HL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474181863"/>
                                <w:placeholder>
                                  <w:docPart w:val="FC8A2A9149FF42D2A92B409FCED8616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293E6DE1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0A1B97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562091189"/>
                                <w:placeholder>
                                  <w:docPart w:val="E9D042C43ACF463BA1CF22FC100A7EF5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I  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041129966"/>
                                <w:placeholder>
                                  <w:docPart w:val="86C387BCB6854B84BA68D1D11503B8F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2DD15B4E" w14:textId="77777777" w:rsidR="0049098D" w:rsidRDefault="0049098D" w:rsidP="00490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019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6.75pt;margin-top:12.35pt;width:185.2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">
                <v:textbox>
                  <w:txbxContent>
                    <w:p w14:paraId="570F817B" w14:textId="77777777" w:rsidR="0049098D" w:rsidRDefault="0049098D" w:rsidP="0049098D">
                      <w:pPr>
                        <w:rPr>
                          <w:rStyle w:val="Style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 </w:t>
                      </w:r>
                      <w:sdt>
                        <w:sdtPr>
                          <w:rPr>
                            <w:rStyle w:val="Style2"/>
                          </w:rPr>
                          <w:id w:val="32711533"/>
                          <w:placeholder>
                            <w:docPart w:val="FF03BE6022624E3A978C3B80858C5335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F   </w:t>
                      </w:r>
                      <w:sdt>
                        <w:sdtPr>
                          <w:rPr>
                            <w:rStyle w:val="Style2"/>
                          </w:rPr>
                          <w:id w:val="1369948444"/>
                          <w:placeholder>
                            <w:docPart w:val="3640CB4411924BB28A5997240DB87F5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08E7236E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46DAF9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 </w:t>
                      </w:r>
                      <w:sdt>
                        <w:sdtPr>
                          <w:rPr>
                            <w:rStyle w:val="Style2"/>
                          </w:rPr>
                          <w:id w:val="-993717496"/>
                          <w:placeholder>
                            <w:docPart w:val="35E3AB174B7148AA832D73915884ED14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 G   </w:t>
                      </w:r>
                      <w:sdt>
                        <w:sdtPr>
                          <w:rPr>
                            <w:rStyle w:val="Style2"/>
                          </w:rPr>
                          <w:id w:val="1796717094"/>
                          <w:placeholder>
                            <w:docPart w:val="32CDBA851A0A428181A3F508BD12F061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074B5C26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11AE18A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 </w:t>
                      </w:r>
                      <w:sdt>
                        <w:sdtPr>
                          <w:rPr>
                            <w:rStyle w:val="Style2"/>
                          </w:rPr>
                          <w:id w:val="-1207555198"/>
                          <w:placeholder>
                            <w:docPart w:val="FC2E650CF3B94F6F83A6A3453B10CF30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HR  </w:t>
                      </w:r>
                      <w:sdt>
                        <w:sdtPr>
                          <w:rPr>
                            <w:rStyle w:val="Style2"/>
                          </w:rPr>
                          <w:id w:val="1645937752"/>
                          <w:placeholder>
                            <w:docPart w:val="12333F282AF0432C9DB5C92D7A908FFB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2F4B4CC4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6CCC8C0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 </w:t>
                      </w:r>
                      <w:sdt>
                        <w:sdtPr>
                          <w:rPr>
                            <w:rStyle w:val="Style2"/>
                          </w:rPr>
                          <w:id w:val="-377710929"/>
                          <w:placeholder>
                            <w:docPart w:val="4496002506D341DE86ADA265680EFDE7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HL  </w:t>
                      </w:r>
                      <w:sdt>
                        <w:sdtPr>
                          <w:rPr>
                            <w:rStyle w:val="Style2"/>
                          </w:rPr>
                          <w:id w:val="474181863"/>
                          <w:placeholder>
                            <w:docPart w:val="FC8A2A9149FF42D2A92B409FCED8616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293E6DE1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B0A1B97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 </w:t>
                      </w:r>
                      <w:sdt>
                        <w:sdtPr>
                          <w:rPr>
                            <w:rStyle w:val="Style2"/>
                          </w:rPr>
                          <w:id w:val="-1562091189"/>
                          <w:placeholder>
                            <w:docPart w:val="E9D042C43ACF463BA1CF22FC100A7EF5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 I    </w:t>
                      </w:r>
                      <w:sdt>
                        <w:sdtPr>
                          <w:rPr>
                            <w:rStyle w:val="Style2"/>
                          </w:rPr>
                          <w:id w:val="-1041129966"/>
                          <w:placeholder>
                            <w:docPart w:val="86C387BCB6854B84BA68D1D11503B8F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2DD15B4E" w14:textId="77777777" w:rsidR="0049098D" w:rsidRDefault="0049098D" w:rsidP="0049098D"/>
                  </w:txbxContent>
                </v:textbox>
              </v:shape>
            </w:pict>
          </mc:Fallback>
        </mc:AlternateContent>
      </w:r>
      <w:r w:rsidRPr="0057675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90DE45E" wp14:editId="74FE9036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23622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26" y="21394"/>
                <wp:lineTo x="21426" y="0"/>
                <wp:lineTo x="0" y="0"/>
              </wp:wrapPolygon>
            </wp:wrapTight>
            <wp:docPr id="9" name="Picture 9" descr="side view measurement cha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de view measurement char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75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4EF4BF2" wp14:editId="4B416525">
            <wp:simplePos x="0" y="0"/>
            <wp:positionH relativeFrom="column">
              <wp:posOffset>-114300</wp:posOffset>
            </wp:positionH>
            <wp:positionV relativeFrom="paragraph">
              <wp:posOffset>99060</wp:posOffset>
            </wp:positionV>
            <wp:extent cx="183832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488" y="21503"/>
                <wp:lineTo x="21488" y="0"/>
                <wp:lineTo x="0" y="0"/>
              </wp:wrapPolygon>
            </wp:wrapTight>
            <wp:docPr id="8" name="Picture 8" descr="side view measurement cha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de view measurement char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ED2C" w14:textId="77777777" w:rsidR="0049098D" w:rsidRPr="00576757" w:rsidRDefault="0049098D" w:rsidP="0049098D">
      <w:pPr>
        <w:rPr>
          <w:rFonts w:ascii="Arial" w:hAnsi="Arial" w:cs="Arial"/>
        </w:rPr>
      </w:pPr>
    </w:p>
    <w:p w14:paraId="7C93947C" w14:textId="77777777" w:rsidR="0049098D" w:rsidRPr="00576757" w:rsidRDefault="0049098D" w:rsidP="0049098D">
      <w:pPr>
        <w:rPr>
          <w:rFonts w:ascii="Arial" w:hAnsi="Arial" w:cs="Arial"/>
        </w:rPr>
      </w:pPr>
    </w:p>
    <w:p w14:paraId="44B461A4" w14:textId="77777777" w:rsidR="0049098D" w:rsidRPr="00576757" w:rsidRDefault="0049098D" w:rsidP="0049098D">
      <w:pPr>
        <w:rPr>
          <w:rFonts w:ascii="Arial" w:hAnsi="Arial" w:cs="Arial"/>
        </w:rPr>
      </w:pPr>
    </w:p>
    <w:p w14:paraId="5712AF83" w14:textId="77777777" w:rsidR="0049098D" w:rsidRPr="00576757" w:rsidRDefault="0049098D" w:rsidP="0049098D">
      <w:pPr>
        <w:rPr>
          <w:rFonts w:ascii="Arial" w:hAnsi="Arial" w:cs="Arial"/>
        </w:rPr>
      </w:pPr>
    </w:p>
    <w:p w14:paraId="02E413C1" w14:textId="77777777" w:rsidR="0049098D" w:rsidRPr="00576757" w:rsidRDefault="0049098D" w:rsidP="0049098D">
      <w:pPr>
        <w:rPr>
          <w:rFonts w:ascii="Arial" w:hAnsi="Arial" w:cs="Arial"/>
        </w:rPr>
      </w:pPr>
    </w:p>
    <w:p w14:paraId="02D67A74" w14:textId="77777777" w:rsidR="0049098D" w:rsidRPr="00576757" w:rsidRDefault="0049098D" w:rsidP="0049098D">
      <w:pPr>
        <w:rPr>
          <w:rFonts w:ascii="Arial" w:hAnsi="Arial" w:cs="Arial"/>
        </w:rPr>
      </w:pPr>
    </w:p>
    <w:p w14:paraId="7924757A" w14:textId="77777777" w:rsidR="0049098D" w:rsidRPr="00576757" w:rsidRDefault="0049098D" w:rsidP="0049098D">
      <w:pPr>
        <w:rPr>
          <w:rFonts w:ascii="Arial" w:hAnsi="Arial" w:cs="Arial"/>
        </w:rPr>
      </w:pPr>
    </w:p>
    <w:p w14:paraId="06BBC926" w14:textId="77777777" w:rsidR="0049098D" w:rsidRPr="00576757" w:rsidRDefault="0049098D" w:rsidP="0049098D">
      <w:pPr>
        <w:rPr>
          <w:rFonts w:ascii="Arial" w:hAnsi="Arial" w:cs="Arial"/>
        </w:rPr>
      </w:pPr>
    </w:p>
    <w:p w14:paraId="6D205E24" w14:textId="77777777" w:rsidR="0049098D" w:rsidRPr="00576757" w:rsidRDefault="0049098D" w:rsidP="0049098D">
      <w:pPr>
        <w:rPr>
          <w:rFonts w:ascii="Arial" w:hAnsi="Arial" w:cs="Arial"/>
        </w:rPr>
      </w:pPr>
    </w:p>
    <w:p w14:paraId="0DC872C8" w14:textId="77777777" w:rsidR="0049098D" w:rsidRPr="00576757" w:rsidRDefault="0049098D" w:rsidP="0049098D">
      <w:pPr>
        <w:rPr>
          <w:rFonts w:ascii="Arial" w:hAnsi="Arial" w:cs="Arial"/>
        </w:rPr>
      </w:pPr>
    </w:p>
    <w:p w14:paraId="5DE8251E" w14:textId="77777777" w:rsidR="0049098D" w:rsidRPr="00576757" w:rsidRDefault="0049098D" w:rsidP="0049098D">
      <w:pPr>
        <w:rPr>
          <w:rFonts w:ascii="Arial" w:hAnsi="Arial" w:cs="Arial"/>
        </w:rPr>
      </w:pPr>
    </w:p>
    <w:p w14:paraId="2DE4CE29" w14:textId="77777777" w:rsidR="0049098D" w:rsidRPr="00576757" w:rsidRDefault="0049098D" w:rsidP="0049098D">
      <w:pPr>
        <w:rPr>
          <w:rFonts w:ascii="Arial" w:hAnsi="Arial" w:cs="Arial"/>
        </w:rPr>
      </w:pPr>
    </w:p>
    <w:p w14:paraId="3DC5C1B4" w14:textId="77777777" w:rsidR="0049098D" w:rsidRPr="00576757" w:rsidRDefault="0049098D" w:rsidP="0049098D">
      <w:pPr>
        <w:rPr>
          <w:rFonts w:ascii="Arial" w:hAnsi="Arial" w:cs="Arial"/>
        </w:rPr>
      </w:pPr>
    </w:p>
    <w:p w14:paraId="66A4E2D1" w14:textId="77777777" w:rsidR="0049098D" w:rsidRPr="00576757" w:rsidRDefault="0049098D" w:rsidP="0049098D">
      <w:pPr>
        <w:jc w:val="center"/>
        <w:rPr>
          <w:rFonts w:ascii="Arial" w:hAnsi="Arial" w:cs="Arial"/>
        </w:rPr>
      </w:pPr>
      <w:r w:rsidRPr="00576757">
        <w:rPr>
          <w:rFonts w:ascii="Arial" w:hAnsi="Arial" w:cs="Arial"/>
        </w:rPr>
        <w:t>MUSCULOSKELETAL EVALUATION</w:t>
      </w:r>
    </w:p>
    <w:p w14:paraId="5E9E5041" w14:textId="77777777" w:rsidR="0049098D" w:rsidRPr="00576757" w:rsidRDefault="0049098D" w:rsidP="0049098D">
      <w:pPr>
        <w:rPr>
          <w:rFonts w:ascii="Arial" w:hAnsi="Arial" w:cs="Arial"/>
          <w:sz w:val="16"/>
          <w:szCs w:val="16"/>
        </w:rPr>
      </w:pPr>
    </w:p>
    <w:p w14:paraId="7A79AFC4" w14:textId="77777777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  <w:t xml:space="preserve">    L</w:t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  <w:t xml:space="preserve">    R</w:t>
      </w:r>
    </w:p>
    <w:p w14:paraId="2958F076" w14:textId="727C2B2A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>ROM/Strength:</w:t>
      </w:r>
      <w:r w:rsidRPr="00576757">
        <w:rPr>
          <w:rFonts w:ascii="Arial" w:hAnsi="Arial" w:cs="Arial"/>
        </w:rPr>
        <w:tab/>
      </w:r>
      <w:r w:rsidR="006B2B20" w:rsidRPr="00576757">
        <w:rPr>
          <w:rFonts w:ascii="Arial" w:hAnsi="Arial" w:cs="Arial"/>
        </w:rPr>
        <w:t xml:space="preserve">           </w:t>
      </w:r>
      <w:r w:rsidRPr="00576757">
        <w:rPr>
          <w:rFonts w:ascii="Arial" w:hAnsi="Arial" w:cs="Arial"/>
        </w:rPr>
        <w:t>hip flexion</w:t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-1644578537"/>
          <w:placeholder>
            <w:docPart w:val="92A52853E76149CC95991C1722558BDB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1515491745"/>
          <w:placeholder>
            <w:docPart w:val="752A330808BB48C18E636F4D05B39FD8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540D94E4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  <w:t xml:space="preserve">hip </w:t>
      </w:r>
      <w:proofErr w:type="spellStart"/>
      <w:r w:rsidRPr="00576757">
        <w:rPr>
          <w:rFonts w:ascii="Arial" w:hAnsi="Arial" w:cs="Arial"/>
        </w:rPr>
        <w:t>abd</w:t>
      </w:r>
      <w:proofErr w:type="spellEnd"/>
      <w:r w:rsidRPr="00576757">
        <w:rPr>
          <w:rFonts w:ascii="Arial" w:hAnsi="Arial" w:cs="Arial"/>
        </w:rPr>
        <w:t>.</w:t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455999936"/>
          <w:placeholder>
            <w:docPart w:val="FAD43FA3C6F74832A14A7DD234A035A7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-1581827679"/>
          <w:placeholder>
            <w:docPart w:val="DF70DD1AA2544CB7A7D4F038D79809C1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2815C73F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  <w:t xml:space="preserve">hip </w:t>
      </w:r>
      <w:proofErr w:type="gramStart"/>
      <w:r w:rsidRPr="00576757">
        <w:rPr>
          <w:rFonts w:ascii="Arial" w:hAnsi="Arial" w:cs="Arial"/>
        </w:rPr>
        <w:t>add</w:t>
      </w:r>
      <w:proofErr w:type="gramEnd"/>
      <w:r w:rsidRPr="00576757">
        <w:rPr>
          <w:rFonts w:ascii="Arial" w:hAnsi="Arial" w:cs="Arial"/>
        </w:rPr>
        <w:t>.</w:t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1793786650"/>
          <w:placeholder>
            <w:docPart w:val="C4D33A0460684CBEA2A752AC93C4EB0F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868024038"/>
          <w:placeholder>
            <w:docPart w:val="6D5C76408FCF4CB2B8BBFB64714FF45C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66897C40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  <w:t xml:space="preserve">hip internal r.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925312880"/>
          <w:placeholder>
            <w:docPart w:val="547C2BDA572640AD99C9CFEFD8AA2F02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-1829888034"/>
          <w:placeholder>
            <w:docPart w:val="F583F3AF90D9443A9584D0D1CCBF31B7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43707E37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  <w:t>hip external r.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142893307"/>
          <w:placeholder>
            <w:docPart w:val="BC13DC4E917C498EAC0112A92682D872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-1020238741"/>
          <w:placeholder>
            <w:docPart w:val="601F6AA0BFB142E19E1D09EB49E93C49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4DA6CB16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  <w:t>knee ext.</w:t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775749026"/>
          <w:placeholder>
            <w:docPart w:val="44B19CAC5B994407944FAF231A4DE3A6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-1718506807"/>
          <w:placeholder>
            <w:docPart w:val="81D654C746444C248C1EFBD6798E31CD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12C9F34C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  <w:t>knee flex.</w:t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604317764"/>
          <w:placeholder>
            <w:docPart w:val="2A23B5C3A07C4ECC8563A99C569E481F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-141436106"/>
          <w:placeholder>
            <w:docPart w:val="86CF801FCE8F47DBA312CD843AB4BCE3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68875817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  <w:t>ankle DF</w:t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-186752771"/>
          <w:placeholder>
            <w:docPart w:val="3327555BD412482983401706A5B5EE20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940104285"/>
          <w:placeholder>
            <w:docPart w:val="54DE6BC4D2174FF8AA09716A8E1CFC06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2B4B4E03" w14:textId="19843D4D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  <w:t>other</w:t>
      </w:r>
      <w:r w:rsidRPr="00576757">
        <w:rPr>
          <w:rStyle w:val="Style2"/>
          <w:rFonts w:ascii="Arial" w:hAnsi="Arial" w:cs="Arial"/>
          <w:b w:val="0"/>
          <w:u w:val="none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493485307"/>
          <w:placeholder>
            <w:docPart w:val="7CA10B4563A64846B2CFDA76CB4163FA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</w:t>
          </w:r>
        </w:sdtContent>
      </w:sdt>
      <w:r w:rsidRPr="00576757" w:rsidDel="003B1D83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974032164"/>
          <w:placeholder>
            <w:docPart w:val="86537DB9C8704AC289CCD94346081941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  <w:r w:rsidRPr="00576757">
        <w:rPr>
          <w:rFonts w:ascii="Arial" w:hAnsi="Arial" w:cs="Arial"/>
        </w:rPr>
        <w:tab/>
      </w:r>
      <w:r w:rsidR="00F11280">
        <w:rPr>
          <w:rFonts w:ascii="Arial" w:hAnsi="Arial" w:cs="Arial"/>
        </w:rPr>
        <w:tab/>
      </w:r>
      <w:r w:rsidRPr="00576757">
        <w:rPr>
          <w:rFonts w:ascii="Arial" w:hAnsi="Arial" w:cs="Arial"/>
        </w:rPr>
        <w:tab/>
      </w:r>
      <w:sdt>
        <w:sdtPr>
          <w:rPr>
            <w:rStyle w:val="Style2"/>
            <w:rFonts w:ascii="Arial" w:hAnsi="Arial" w:cs="Arial"/>
            <w:b w:val="0"/>
            <w:u w:val="none"/>
          </w:rPr>
          <w:id w:val="-458113715"/>
          <w:placeholder>
            <w:docPart w:val="5DD12E31B8C14A40BF1C279C6F963060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</w:t>
          </w:r>
        </w:sdtContent>
      </w:sdt>
    </w:p>
    <w:p w14:paraId="02FC92E6" w14:textId="77777777" w:rsidR="0049098D" w:rsidRPr="00576757" w:rsidRDefault="0049098D" w:rsidP="0049098D">
      <w:pPr>
        <w:rPr>
          <w:rFonts w:ascii="Arial" w:hAnsi="Arial" w:cs="Arial"/>
        </w:rPr>
      </w:pPr>
    </w:p>
    <w:p w14:paraId="2E9C31CF" w14:textId="2E42F2F6" w:rsidR="0049098D" w:rsidRPr="00576757" w:rsidRDefault="0049098D" w:rsidP="0049098D">
      <w:pPr>
        <w:spacing w:after="240"/>
        <w:rPr>
          <w:rFonts w:ascii="Arial" w:hAnsi="Arial" w:cs="Arial"/>
        </w:rPr>
      </w:pPr>
      <w:r w:rsidRPr="00576757">
        <w:rPr>
          <w:rFonts w:ascii="Arial" w:hAnsi="Arial" w:cs="Arial"/>
        </w:rPr>
        <w:t>Mobility related issues:</w:t>
      </w:r>
    </w:p>
    <w:p w14:paraId="392FAB24" w14:textId="5BC1F7B0" w:rsidR="0049098D" w:rsidRPr="00576757" w:rsidRDefault="0049098D" w:rsidP="0049098D">
      <w:pPr>
        <w:spacing w:after="24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Trunk: </w:t>
      </w:r>
      <w:sdt>
        <w:sdtPr>
          <w:rPr>
            <w:rFonts w:ascii="Arial" w:hAnsi="Arial" w:cs="Arial"/>
          </w:rPr>
          <w:id w:val="-580446233"/>
          <w:placeholder>
            <w:docPart w:val="98BEC3CF3375455CB18C42BB8787B7EE"/>
          </w:placeholder>
          <w:text/>
        </w:sdtPr>
        <w:sdtEndPr/>
        <w:sdtContent>
          <w:r w:rsidR="00F11280" w:rsidRPr="00F11280">
            <w:rPr>
              <w:rFonts w:ascii="Arial" w:hAnsi="Arial" w:cs="Arial"/>
            </w:rPr>
            <w:t>_____________________________________________________________________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74C565DB" w14:textId="726AD2C5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Pelvis: </w:t>
      </w:r>
      <w:sdt>
        <w:sdtPr>
          <w:rPr>
            <w:rFonts w:ascii="Arial" w:hAnsi="Arial" w:cs="Arial"/>
          </w:rPr>
          <w:id w:val="1791098898"/>
          <w:placeholder>
            <w:docPart w:val="1B9E3800BB1346B292EBEDD85FFF6EB1"/>
          </w:placeholder>
          <w:text/>
        </w:sdtPr>
        <w:sdtEndPr/>
        <w:sdtContent>
          <w:r w:rsidR="00F11280" w:rsidRPr="00F11280">
            <w:rPr>
              <w:rFonts w:ascii="Arial" w:hAnsi="Arial" w:cs="Arial"/>
            </w:rPr>
            <w:t>_____________________________________________________________________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53E18455" w14:textId="6A72737D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Upper extremity: </w:t>
      </w:r>
      <w:sdt>
        <w:sdtPr>
          <w:rPr>
            <w:rFonts w:ascii="Arial" w:hAnsi="Arial" w:cs="Arial"/>
          </w:rPr>
          <w:id w:val="385918745"/>
          <w:placeholder>
            <w:docPart w:val="AD2FA8E0E7A24E8480C9C21DAA12B45B"/>
          </w:placeholder>
          <w:text/>
        </w:sdtPr>
        <w:sdtEndPr/>
        <w:sdtContent>
          <w:r w:rsidR="00F11280" w:rsidRPr="00F11280">
            <w:rPr>
              <w:rFonts w:ascii="Arial" w:hAnsi="Arial" w:cs="Arial"/>
            </w:rPr>
            <w:t>_____________________________________________________________________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0D9EA1CD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Head control: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602312682"/>
          <w:placeholder>
            <w:docPart w:val="073D3DF9F62E4541B7924F1F4EC2FF44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___________________________________________________________________________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19B1DEB0" w14:textId="1C4877F4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Sitting balance: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1303154233"/>
          <w:placeholder>
            <w:docPart w:val="B6B15C336A134E139B9CB72516D7BCB9"/>
          </w:placeholder>
          <w:text/>
        </w:sdtPr>
        <w:sdtEndPr>
          <w:rPr>
            <w:rStyle w:val="Style2"/>
          </w:rPr>
        </w:sdtEndPr>
        <w:sdtContent>
          <w:r w:rsidR="0013050C" w:rsidRPr="0013050C">
            <w:rPr>
              <w:rStyle w:val="Style2"/>
              <w:rFonts w:ascii="Arial" w:hAnsi="Arial" w:cs="Arial"/>
              <w:b w:val="0"/>
              <w:u w:val="none"/>
            </w:rPr>
            <w:t xml:space="preserve"> </w:t>
          </w:r>
          <w:sdt>
            <w:sdtPr>
              <w:rPr>
                <w:rStyle w:val="Style2"/>
                <w:rFonts w:ascii="Arial" w:hAnsi="Arial" w:cs="Arial"/>
                <w:b w:val="0"/>
                <w:u w:val="none"/>
              </w:rPr>
              <w:id w:val="-185367118"/>
              <w:placeholder>
                <w:docPart w:val="AABCC18D1BB0452DA453A717F5170802"/>
              </w:placeholder>
              <w:text/>
            </w:sdtPr>
            <w:sdtEndPr>
              <w:rPr>
                <w:rStyle w:val="Style2"/>
              </w:rPr>
            </w:sdtEndPr>
            <w:sdtContent>
              <w:r w:rsidR="0013050C" w:rsidRPr="0013050C" w:rsidDel="005E4B56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__________________________________________________________________________</w:t>
              </w:r>
              <w:r w:rsidR="0013050C" w:rsidRPr="0013050C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__________________________________________________________________________</w:t>
              </w:r>
            </w:sdtContent>
          </w:sdt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57B8B5AA" w14:textId="2D6E298C" w:rsidR="0049098D" w:rsidRPr="00576757" w:rsidRDefault="0049098D" w:rsidP="0049098D">
      <w:pPr>
        <w:spacing w:before="240"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Postural Influences (tone, reflexes):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403838027"/>
          <w:placeholder>
            <w:docPart w:val="C3944C54FDAC4110822324E77675E762"/>
          </w:placeholder>
          <w:text/>
        </w:sdtPr>
        <w:sdtEndPr>
          <w:rPr>
            <w:rStyle w:val="DefaultParagraphFont"/>
          </w:rPr>
        </w:sdtEndPr>
        <w:sdtContent>
          <w:r w:rsidR="00956643"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______________________________________________________</w:t>
          </w:r>
          <w:r w:rsidR="00956643" w:rsidRPr="00576757">
            <w:rPr>
              <w:rStyle w:val="Style2"/>
              <w:rFonts w:ascii="Arial" w:hAnsi="Arial" w:cs="Arial"/>
              <w:b w:val="0"/>
              <w:u w:val="none"/>
            </w:rPr>
            <w:t>______________________________________________________</w:t>
          </w:r>
        </w:sdtContent>
      </w:sdt>
    </w:p>
    <w:p w14:paraId="641E2FA5" w14:textId="77777777" w:rsidR="0049098D" w:rsidRPr="00576757" w:rsidRDefault="0049098D" w:rsidP="0049098D">
      <w:pPr>
        <w:spacing w:before="240"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Current Mobility Equipment: </w:t>
      </w:r>
    </w:p>
    <w:p w14:paraId="7516B490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Type: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783158170"/>
          <w:placeholder>
            <w:docPart w:val="1B27B07C06D048EDA003BE29A3ACD6B7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_______________________________________________________________________________</w:t>
          </w:r>
        </w:sdtContent>
      </w:sdt>
      <w:r w:rsidRPr="00576757" w:rsidDel="0036686A">
        <w:rPr>
          <w:rFonts w:ascii="Arial" w:hAnsi="Arial" w:cs="Arial"/>
        </w:rPr>
        <w:t xml:space="preserve"> </w:t>
      </w:r>
    </w:p>
    <w:p w14:paraId="031A0089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Age: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1085577985"/>
          <w:placeholder>
            <w:docPart w:val="63E181D3EAD94CA69762E2C1D89E9212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</w:t>
          </w:r>
        </w:sdtContent>
      </w:sdt>
      <w:r w:rsidRPr="00576757" w:rsidDel="00173157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  </w:t>
      </w:r>
    </w:p>
    <w:p w14:paraId="179343F1" w14:textId="7777777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Condition: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202255845"/>
          <w:placeholder>
            <w:docPart w:val="ACB53676261B4209BCD8A62AB84F2D19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___________________________________________________________________________</w:t>
          </w:r>
        </w:sdtContent>
      </w:sdt>
      <w:r w:rsidRPr="00576757" w:rsidDel="00173157">
        <w:rPr>
          <w:rFonts w:ascii="Arial" w:hAnsi="Arial" w:cs="Arial"/>
        </w:rPr>
        <w:t xml:space="preserve"> </w:t>
      </w:r>
    </w:p>
    <w:p w14:paraId="07A22290" w14:textId="77777777" w:rsidR="0049098D" w:rsidRPr="00576757" w:rsidRDefault="0049098D" w:rsidP="00DB4CF6">
      <w:pPr>
        <w:spacing w:after="24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Previous Coverage Source: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1253038521"/>
          <w:placeholder>
            <w:docPart w:val="4D84BE61DCE746599C8466F4AE2B8800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______________________________________________________________</w:t>
          </w:r>
        </w:sdtContent>
      </w:sdt>
      <w:r w:rsidRPr="00576757" w:rsidDel="00173157">
        <w:rPr>
          <w:rFonts w:ascii="Arial" w:hAnsi="Arial" w:cs="Arial"/>
        </w:rPr>
        <w:t xml:space="preserve"> </w:t>
      </w:r>
    </w:p>
    <w:p w14:paraId="7214A6A8" w14:textId="77777777" w:rsidR="0049098D" w:rsidRPr="00576757" w:rsidRDefault="0049098D" w:rsidP="00DB4CF6">
      <w:pPr>
        <w:spacing w:after="240"/>
        <w:rPr>
          <w:rFonts w:ascii="Arial" w:hAnsi="Arial" w:cs="Arial"/>
        </w:rPr>
      </w:pPr>
      <w:r w:rsidRPr="00576757">
        <w:rPr>
          <w:rFonts w:ascii="Arial" w:hAnsi="Arial" w:cs="Arial"/>
        </w:rPr>
        <w:t>Plan for disposal of the previous device if the requested device is authorized:</w:t>
      </w:r>
      <w:r w:rsidRPr="00576757">
        <w:rPr>
          <w:rStyle w:val="Style2"/>
          <w:rFonts w:ascii="Arial" w:hAnsi="Arial" w:cs="Arial"/>
          <w:b w:val="0"/>
          <w:u w:val="none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1543323813"/>
          <w:placeholder>
            <w:docPart w:val="919F10E8655548EB807BC1EBB227D764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</w:p>
    <w:p w14:paraId="1D4A6BA7" w14:textId="68C07099" w:rsidR="0049098D" w:rsidRPr="00576757" w:rsidRDefault="0049098D" w:rsidP="0049098D">
      <w:pPr>
        <w:rPr>
          <w:rFonts w:ascii="Arial" w:hAnsi="Arial" w:cs="Arial"/>
        </w:rPr>
      </w:pPr>
    </w:p>
    <w:p w14:paraId="56DB7198" w14:textId="6780B5F1" w:rsidR="0049098D" w:rsidRPr="00576757" w:rsidRDefault="0049098D" w:rsidP="00DB4CF6">
      <w:pPr>
        <w:spacing w:before="24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Assessment: (You may also attach clinic note and supporting documentation.)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1265734718"/>
          <w:placeholder>
            <w:docPart w:val="7ACF1202142546A3BE68FFB3402A4FC5"/>
          </w:placeholder>
          <w:text/>
        </w:sdtPr>
        <w:sdtEndPr>
          <w:rPr>
            <w:rStyle w:val="Style2"/>
          </w:rPr>
        </w:sdtEndPr>
        <w:sdtContent>
          <w:r w:rsidR="005E4B56" w:rsidRPr="00576757">
            <w:rPr>
              <w:rStyle w:val="Style2"/>
              <w:rFonts w:ascii="Arial" w:hAnsi="Arial" w:cs="Arial"/>
              <w:b w:val="0"/>
              <w:u w:val="none"/>
            </w:rPr>
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</w:r>
        </w:sdtContent>
      </w:sdt>
    </w:p>
    <w:p w14:paraId="3BA1C37D" w14:textId="52A8952F" w:rsidR="006F3A5F" w:rsidRPr="00576757" w:rsidRDefault="006F3A5F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br w:type="page"/>
      </w:r>
    </w:p>
    <w:p w14:paraId="47D56222" w14:textId="77777777" w:rsidR="0049098D" w:rsidRPr="00576757" w:rsidRDefault="0049098D" w:rsidP="0049098D">
      <w:pPr>
        <w:jc w:val="center"/>
        <w:rPr>
          <w:rFonts w:ascii="Arial" w:hAnsi="Arial" w:cs="Arial"/>
        </w:rPr>
      </w:pPr>
      <w:r w:rsidRPr="00576757">
        <w:rPr>
          <w:rFonts w:ascii="Arial" w:hAnsi="Arial" w:cs="Arial"/>
        </w:rPr>
        <w:t>WHEELCHAIR PRESCRIPTION</w:t>
      </w:r>
    </w:p>
    <w:p w14:paraId="29EFF3E3" w14:textId="77777777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>Wheelchair Components:</w:t>
      </w:r>
    </w:p>
    <w:p w14:paraId="756C0D79" w14:textId="77777777" w:rsidR="0049098D" w:rsidRPr="00576757" w:rsidRDefault="0049098D" w:rsidP="0049098D">
      <w:pPr>
        <w:rPr>
          <w:rFonts w:ascii="Arial" w:hAnsi="Arial" w:cs="Arial"/>
        </w:rPr>
      </w:pPr>
    </w:p>
    <w:p w14:paraId="4D4DDC22" w14:textId="77777777" w:rsidR="0049098D" w:rsidRPr="00576757" w:rsidRDefault="0049098D" w:rsidP="0049098D">
      <w:pPr>
        <w:rPr>
          <w:rFonts w:ascii="Arial" w:hAnsi="Arial" w:cs="Arial"/>
        </w:rPr>
        <w:sectPr w:rsidR="0049098D" w:rsidRPr="00576757" w:rsidSect="00C075DF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170" w:right="720" w:bottom="720" w:left="720" w:header="0" w:footer="432" w:gutter="0"/>
          <w:pgNumType w:start="1"/>
          <w:cols w:space="720"/>
          <w:titlePg/>
          <w:docGrid w:linePitch="326"/>
        </w:sectPr>
      </w:pPr>
      <w:r w:rsidRPr="00576757">
        <w:rPr>
          <w:rFonts w:ascii="Arial" w:hAnsi="Arial" w:cs="Arial"/>
        </w:rPr>
        <w:t>Base: (Check one)</w:t>
      </w:r>
    </w:p>
    <w:p w14:paraId="3F02E3E3" w14:textId="77777777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>Manual wheelchairs:</w:t>
      </w:r>
    </w:p>
    <w:p w14:paraId="6CED45A4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842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 xml:space="preserve">Standard </w:t>
      </w:r>
    </w:p>
    <w:p w14:paraId="65959E09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2799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Standard hemi height</w:t>
      </w:r>
    </w:p>
    <w:p w14:paraId="37DCAA0B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413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Lightweight</w:t>
      </w:r>
    </w:p>
    <w:p w14:paraId="27743B9E" w14:textId="3C998F40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694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High strength, lightweight</w:t>
      </w:r>
      <w:r w:rsidR="006B2B20" w:rsidRPr="00576757">
        <w:rPr>
          <w:rFonts w:ascii="Arial" w:hAnsi="Arial" w:cs="Arial"/>
        </w:rPr>
        <w:t xml:space="preserve">                  </w:t>
      </w:r>
    </w:p>
    <w:p w14:paraId="311FEB26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91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Ultra-lightweight</w:t>
      </w:r>
    </w:p>
    <w:p w14:paraId="308CE6F9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846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Heavy duty</w:t>
      </w:r>
    </w:p>
    <w:p w14:paraId="2885B3F4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25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Extra heavy duty</w:t>
      </w:r>
    </w:p>
    <w:p w14:paraId="2C5554C9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61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Tilt in space</w:t>
      </w:r>
    </w:p>
    <w:p w14:paraId="60A25EE3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644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Recliner, full</w:t>
      </w:r>
    </w:p>
    <w:p w14:paraId="501F0953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5079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Recliner, semi</w:t>
      </w:r>
    </w:p>
    <w:p w14:paraId="51B58D58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44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Pediatric wheelchair/stroller</w:t>
      </w:r>
    </w:p>
    <w:p w14:paraId="3CFC3ACA" w14:textId="77777777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br w:type="column"/>
        <w:t>Power Operated Vehicles:</w:t>
      </w:r>
    </w:p>
    <w:p w14:paraId="33683EB6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268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Group 1</w:t>
      </w:r>
    </w:p>
    <w:p w14:paraId="413A921A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738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Group 2</w:t>
      </w:r>
    </w:p>
    <w:p w14:paraId="68E2ECDC" w14:textId="77777777" w:rsidR="006B2B20" w:rsidRPr="00576757" w:rsidRDefault="006B2B20" w:rsidP="0049098D">
      <w:pPr>
        <w:rPr>
          <w:rFonts w:ascii="Arial" w:hAnsi="Arial" w:cs="Arial"/>
        </w:rPr>
      </w:pPr>
    </w:p>
    <w:p w14:paraId="4A747697" w14:textId="49EFE7C3" w:rsidR="006B2B20" w:rsidRPr="00576757" w:rsidRDefault="006B2B20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>Power Assist:</w:t>
      </w:r>
    </w:p>
    <w:p w14:paraId="0E17B5CB" w14:textId="3A50FEB3" w:rsidR="006B2B20" w:rsidRPr="00576757" w:rsidRDefault="006B2B20" w:rsidP="006B2B20">
      <w:pPr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Type: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485206510"/>
          <w:placeholder>
            <w:docPart w:val="FF3F62111BE6461799319E797DF158C2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</w:t>
          </w:r>
        </w:sdtContent>
      </w:sdt>
    </w:p>
    <w:p w14:paraId="4F4114AC" w14:textId="77777777" w:rsidR="006B2B20" w:rsidRPr="00576757" w:rsidRDefault="006B2B20" w:rsidP="0049098D">
      <w:pPr>
        <w:rPr>
          <w:rFonts w:ascii="Arial" w:hAnsi="Arial" w:cs="Arial"/>
        </w:rPr>
      </w:pPr>
    </w:p>
    <w:p w14:paraId="2734809B" w14:textId="0DFC7F08" w:rsidR="006B2B20" w:rsidRPr="00576757" w:rsidRDefault="006B2B20" w:rsidP="0049098D">
      <w:pPr>
        <w:rPr>
          <w:rFonts w:ascii="Arial" w:hAnsi="Arial" w:cs="Arial"/>
        </w:rPr>
      </w:pPr>
    </w:p>
    <w:p w14:paraId="7F03BBF2" w14:textId="77777777" w:rsidR="0049098D" w:rsidRPr="00576757" w:rsidRDefault="0049098D" w:rsidP="0049098D">
      <w:pPr>
        <w:rPr>
          <w:rFonts w:ascii="Arial" w:hAnsi="Arial" w:cs="Arial"/>
        </w:rPr>
      </w:pPr>
    </w:p>
    <w:p w14:paraId="4D4E1E36" w14:textId="77777777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br w:type="column"/>
      </w:r>
      <w:bookmarkStart w:id="52" w:name="OLE_LINK4"/>
      <w:bookmarkStart w:id="53" w:name="OLE_LINK3"/>
      <w:r w:rsidRPr="00576757">
        <w:rPr>
          <w:rFonts w:ascii="Arial" w:hAnsi="Arial" w:cs="Arial"/>
        </w:rPr>
        <w:t>Power Wheelchairs</w:t>
      </w:r>
      <w:bookmarkEnd w:id="52"/>
      <w:bookmarkEnd w:id="53"/>
      <w:r w:rsidRPr="00576757">
        <w:rPr>
          <w:rFonts w:ascii="Arial" w:hAnsi="Arial" w:cs="Arial"/>
        </w:rPr>
        <w:t>:</w:t>
      </w:r>
    </w:p>
    <w:p w14:paraId="48E9DBA7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471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Group 1</w:t>
      </w:r>
    </w:p>
    <w:p w14:paraId="4E9C6DEF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501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Group 2</w:t>
      </w:r>
    </w:p>
    <w:p w14:paraId="6232429D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909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Group 3</w:t>
      </w:r>
    </w:p>
    <w:p w14:paraId="3D32643E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9056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Group 4</w:t>
      </w:r>
    </w:p>
    <w:p w14:paraId="513C64E1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453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Group 5</w:t>
      </w:r>
    </w:p>
    <w:p w14:paraId="14F6FB16" w14:textId="77777777" w:rsidR="0049098D" w:rsidRPr="00576757" w:rsidRDefault="0049098D" w:rsidP="0049098D">
      <w:pPr>
        <w:rPr>
          <w:rFonts w:ascii="Arial" w:hAnsi="Arial" w:cs="Arial"/>
        </w:rPr>
      </w:pPr>
    </w:p>
    <w:p w14:paraId="620B2B52" w14:textId="77777777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>Options - Power Wheelchairs:</w:t>
      </w:r>
    </w:p>
    <w:p w14:paraId="6189C8B2" w14:textId="77777777" w:rsidR="0049098D" w:rsidRPr="00576757" w:rsidRDefault="0049098D" w:rsidP="0049098D">
      <w:pPr>
        <w:rPr>
          <w:rFonts w:ascii="Arial" w:hAnsi="Arial" w:cs="Arial"/>
          <w:sz w:val="20"/>
          <w:szCs w:val="20"/>
        </w:rPr>
      </w:pPr>
      <w:r w:rsidRPr="00576757">
        <w:rPr>
          <w:rFonts w:ascii="Arial" w:hAnsi="Arial" w:cs="Arial"/>
          <w:sz w:val="20"/>
          <w:szCs w:val="20"/>
        </w:rPr>
        <w:t>(Check all that apply)</w:t>
      </w:r>
    </w:p>
    <w:p w14:paraId="7DE541AE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1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Elevating leg rests</w:t>
      </w:r>
    </w:p>
    <w:p w14:paraId="5F15BB6D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024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>Power tilt</w:t>
      </w:r>
    </w:p>
    <w:p w14:paraId="5FC43151" w14:textId="77777777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80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 xml:space="preserve">Power </w:t>
      </w:r>
      <w:proofErr w:type="gramStart"/>
      <w:r w:rsidR="0049098D" w:rsidRPr="00576757">
        <w:rPr>
          <w:rFonts w:ascii="Arial" w:hAnsi="Arial" w:cs="Arial"/>
        </w:rPr>
        <w:t>recline</w:t>
      </w:r>
      <w:proofErr w:type="gramEnd"/>
    </w:p>
    <w:p w14:paraId="1260B758" w14:textId="5804047D" w:rsidR="006B2B20" w:rsidRPr="00576757" w:rsidRDefault="009D37FC" w:rsidP="006B2B2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502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B20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6B2B20" w:rsidRPr="00576757" w:rsidDel="00173157">
        <w:rPr>
          <w:rFonts w:ascii="Arial" w:hAnsi="Arial" w:cs="Arial"/>
        </w:rPr>
        <w:t xml:space="preserve"> </w:t>
      </w:r>
      <w:r w:rsidR="006B2B20" w:rsidRPr="00576757">
        <w:rPr>
          <w:rFonts w:ascii="Arial" w:hAnsi="Arial" w:cs="Arial"/>
        </w:rPr>
        <w:t>Power seat elevation</w:t>
      </w:r>
    </w:p>
    <w:p w14:paraId="2587CF0B" w14:textId="77777777" w:rsidR="00F11280" w:rsidRDefault="009D37FC" w:rsidP="0049098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73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B20" w:rsidRPr="00576757">
            <w:rPr>
              <w:rFonts w:ascii="Segoe UI Symbol" w:eastAsia="MS Gothic" w:hAnsi="Segoe UI Symbol" w:cs="Segoe UI Symbol"/>
            </w:rPr>
            <w:t>☐</w:t>
          </w:r>
        </w:sdtContent>
      </w:sdt>
      <w:r w:rsidR="006B2B20" w:rsidRPr="00576757" w:rsidDel="00173157">
        <w:rPr>
          <w:rFonts w:ascii="Arial" w:hAnsi="Arial" w:cs="Arial"/>
        </w:rPr>
        <w:t xml:space="preserve"> </w:t>
      </w:r>
      <w:r w:rsidR="006B2B20" w:rsidRPr="00576757">
        <w:rPr>
          <w:rFonts w:ascii="Arial" w:hAnsi="Arial" w:cs="Arial"/>
        </w:rPr>
        <w:t>Power standing system</w:t>
      </w:r>
    </w:p>
    <w:p w14:paraId="04A4DFC6" w14:textId="0F0A9F24" w:rsidR="0049098D" w:rsidRPr="00576757" w:rsidRDefault="009D37FC" w:rsidP="0049098D">
      <w:pPr>
        <w:rPr>
          <w:rFonts w:ascii="Arial" w:hAnsi="Arial" w:cs="Arial"/>
        </w:rPr>
        <w:sectPr w:rsidR="0049098D" w:rsidRPr="00576757" w:rsidSect="00C075DF">
          <w:type w:val="continuous"/>
          <w:pgSz w:w="12240" w:h="15840"/>
          <w:pgMar w:top="720" w:right="720" w:bottom="720" w:left="720" w:header="0" w:footer="0" w:gutter="0"/>
          <w:cols w:num="3" w:space="720" w:equalWidth="0">
            <w:col w:w="3600" w:space="360"/>
            <w:col w:w="3240" w:space="360"/>
            <w:col w:w="3240"/>
          </w:cols>
        </w:sectPr>
      </w:pPr>
      <w:sdt>
        <w:sdtPr>
          <w:rPr>
            <w:rFonts w:ascii="Arial" w:hAnsi="Arial" w:cs="Arial"/>
          </w:rPr>
          <w:id w:val="-18466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280">
            <w:rPr>
              <w:rFonts w:ascii="MS Gothic" w:eastAsia="MS Gothic" w:hAnsi="MS Gothic" w:cs="Arial" w:hint="eastAsia"/>
            </w:rPr>
            <w:t>☐</w:t>
          </w:r>
        </w:sdtContent>
      </w:sdt>
      <w:r w:rsidR="0049098D" w:rsidRPr="00576757" w:rsidDel="00173157">
        <w:rPr>
          <w:rFonts w:ascii="Arial" w:hAnsi="Arial" w:cs="Arial"/>
        </w:rPr>
        <w:t xml:space="preserve"> </w:t>
      </w:r>
      <w:r w:rsidR="0049098D" w:rsidRPr="00576757">
        <w:rPr>
          <w:rFonts w:ascii="Arial" w:hAnsi="Arial" w:cs="Arial"/>
        </w:rPr>
        <w:t xml:space="preserve">Other: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1551264064"/>
          <w:placeholder>
            <w:docPart w:val="76B9FE03FA2E46CB8288534BBB98AE31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49098D"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</w:t>
          </w:r>
        </w:sdtContent>
      </w:sdt>
    </w:p>
    <w:p w14:paraId="504386E8" w14:textId="77777777" w:rsidR="006B2B20" w:rsidRPr="00576757" w:rsidRDefault="006B2B20" w:rsidP="0049098D">
      <w:pPr>
        <w:rPr>
          <w:rFonts w:ascii="Arial" w:hAnsi="Arial" w:cs="Arial"/>
        </w:rPr>
      </w:pPr>
    </w:p>
    <w:p w14:paraId="023846E4" w14:textId="02BE0E9E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>Wheelchair and Components: (provide medical necessity justification for each component)</w:t>
      </w:r>
    </w:p>
    <w:tbl>
      <w:tblPr>
        <w:tblStyle w:val="TableGrid"/>
        <w:tblW w:w="10607" w:type="dxa"/>
        <w:tblLayout w:type="fixed"/>
        <w:tblLook w:val="04A0" w:firstRow="1" w:lastRow="0" w:firstColumn="1" w:lastColumn="0" w:noHBand="0" w:noVBand="1"/>
      </w:tblPr>
      <w:tblGrid>
        <w:gridCol w:w="2248"/>
        <w:gridCol w:w="3147"/>
        <w:gridCol w:w="5212"/>
      </w:tblGrid>
      <w:tr w:rsidR="0049098D" w:rsidRPr="000417B2" w14:paraId="494BED83" w14:textId="77777777" w:rsidTr="00576757">
        <w:trPr>
          <w:trHeight w:val="429"/>
        </w:trPr>
        <w:tc>
          <w:tcPr>
            <w:tcW w:w="2248" w:type="dxa"/>
            <w:vAlign w:val="center"/>
          </w:tcPr>
          <w:p w14:paraId="4404391F" w14:textId="77777777" w:rsidR="0049098D" w:rsidRPr="00576757" w:rsidRDefault="0049098D" w:rsidP="00827CA6">
            <w:pPr>
              <w:jc w:val="center"/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Component</w:t>
            </w:r>
          </w:p>
        </w:tc>
        <w:tc>
          <w:tcPr>
            <w:tcW w:w="3147" w:type="dxa"/>
            <w:vAlign w:val="center"/>
          </w:tcPr>
          <w:p w14:paraId="71103F1D" w14:textId="77777777" w:rsidR="0049098D" w:rsidRPr="00576757" w:rsidRDefault="0049098D" w:rsidP="00827CA6">
            <w:pPr>
              <w:jc w:val="center"/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Specifications</w:t>
            </w:r>
          </w:p>
        </w:tc>
        <w:tc>
          <w:tcPr>
            <w:tcW w:w="5212" w:type="dxa"/>
            <w:vAlign w:val="center"/>
          </w:tcPr>
          <w:p w14:paraId="17523F1D" w14:textId="77777777" w:rsidR="0049098D" w:rsidRPr="00576757" w:rsidRDefault="0049098D" w:rsidP="00827CA6">
            <w:pPr>
              <w:jc w:val="center"/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Medical Necessity Justification</w:t>
            </w:r>
          </w:p>
        </w:tc>
      </w:tr>
      <w:tr w:rsidR="0049098D" w:rsidRPr="000417B2" w14:paraId="29CBDD3C" w14:textId="77777777" w:rsidTr="00576757">
        <w:trPr>
          <w:trHeight w:val="429"/>
        </w:trPr>
        <w:tc>
          <w:tcPr>
            <w:tcW w:w="2248" w:type="dxa"/>
            <w:vAlign w:val="center"/>
          </w:tcPr>
          <w:p w14:paraId="00E39A5A" w14:textId="5CC33CA9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 xml:space="preserve">Base Chair: </w:t>
            </w:r>
            <w:r w:rsidR="006B2B20" w:rsidRPr="00576757">
              <w:rPr>
                <w:rFonts w:ascii="Arial" w:hAnsi="Arial" w:cs="Arial"/>
              </w:rPr>
              <w:t>(description, not brand/model)</w:t>
            </w:r>
          </w:p>
        </w:tc>
        <w:tc>
          <w:tcPr>
            <w:tcW w:w="3147" w:type="dxa"/>
            <w:vAlign w:val="center"/>
          </w:tcPr>
          <w:p w14:paraId="36A5276B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627160499"/>
                <w:placeholder>
                  <w:docPart w:val="4E889263172D485D82A3C43D83413DF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5212" w:type="dxa"/>
            <w:vAlign w:val="center"/>
          </w:tcPr>
          <w:p w14:paraId="78E5FA9A" w14:textId="513315D6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594211443"/>
                <w:placeholder>
                  <w:docPart w:val="3ED7010EBB034A76BA9235AED4C6B6E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13050C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1C6060D0" w14:textId="77777777" w:rsidTr="00576757">
        <w:trPr>
          <w:trHeight w:val="429"/>
        </w:trPr>
        <w:tc>
          <w:tcPr>
            <w:tcW w:w="2248" w:type="dxa"/>
            <w:vAlign w:val="center"/>
          </w:tcPr>
          <w:p w14:paraId="0CF300DF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Frame Size</w:t>
            </w:r>
          </w:p>
        </w:tc>
        <w:tc>
          <w:tcPr>
            <w:tcW w:w="3147" w:type="dxa"/>
            <w:vAlign w:val="center"/>
          </w:tcPr>
          <w:p w14:paraId="617515B8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574791489"/>
                <w:placeholder>
                  <w:docPart w:val="160C25E27D8A49E0A8D2ACE0FB50DF6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5212" w:type="dxa"/>
            <w:vAlign w:val="center"/>
          </w:tcPr>
          <w:p w14:paraId="63CF2236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536270532"/>
                <w:placeholder>
                  <w:docPart w:val="4CFD9D2406514EAFACF3DDBB4A2B01C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0B7DC062" w14:textId="77777777" w:rsidTr="00576757">
        <w:trPr>
          <w:trHeight w:val="429"/>
        </w:trPr>
        <w:tc>
          <w:tcPr>
            <w:tcW w:w="2248" w:type="dxa"/>
            <w:vAlign w:val="center"/>
          </w:tcPr>
          <w:p w14:paraId="386ED452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Back</w:t>
            </w:r>
          </w:p>
        </w:tc>
        <w:tc>
          <w:tcPr>
            <w:tcW w:w="3147" w:type="dxa"/>
            <w:vAlign w:val="center"/>
          </w:tcPr>
          <w:p w14:paraId="0ED40F94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1611432720"/>
                <w:placeholder>
                  <w:docPart w:val="BB9DCF466CF4411CBC760D615B7ED25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5212" w:type="dxa"/>
            <w:vAlign w:val="center"/>
          </w:tcPr>
          <w:p w14:paraId="786666AC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2013176137"/>
                <w:placeholder>
                  <w:docPart w:val="81F9D388ECD94B0B8D2CE09247AEE93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0C638522" w14:textId="77777777" w:rsidTr="00576757">
        <w:trPr>
          <w:trHeight w:val="429"/>
        </w:trPr>
        <w:tc>
          <w:tcPr>
            <w:tcW w:w="2248" w:type="dxa"/>
            <w:vAlign w:val="center"/>
          </w:tcPr>
          <w:p w14:paraId="724A38A7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Seat</w:t>
            </w:r>
          </w:p>
        </w:tc>
        <w:tc>
          <w:tcPr>
            <w:tcW w:w="3147" w:type="dxa"/>
            <w:vAlign w:val="center"/>
          </w:tcPr>
          <w:p w14:paraId="246C62B2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1575810191"/>
                <w:placeholder>
                  <w:docPart w:val="E0C4E25F0724474F9C4FC95B8381AE8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5212" w:type="dxa"/>
            <w:vAlign w:val="center"/>
          </w:tcPr>
          <w:p w14:paraId="6D12FC3C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1558082530"/>
                <w:placeholder>
                  <w:docPart w:val="D1B4E252BB1D420AAD775B9F8815F60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61DFEA1F" w14:textId="77777777" w:rsidTr="00576757">
        <w:trPr>
          <w:trHeight w:val="429"/>
        </w:trPr>
        <w:tc>
          <w:tcPr>
            <w:tcW w:w="2248" w:type="dxa"/>
            <w:vAlign w:val="center"/>
          </w:tcPr>
          <w:p w14:paraId="60F71C3A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Arm</w:t>
            </w:r>
          </w:p>
        </w:tc>
        <w:tc>
          <w:tcPr>
            <w:tcW w:w="3147" w:type="dxa"/>
            <w:vAlign w:val="center"/>
          </w:tcPr>
          <w:p w14:paraId="0302C3BA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2058657047"/>
                <w:placeholder>
                  <w:docPart w:val="62126C8AE9374C21A32AA8E0534B2B3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5212" w:type="dxa"/>
            <w:vAlign w:val="center"/>
          </w:tcPr>
          <w:p w14:paraId="1C1B6434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626194108"/>
                <w:placeholder>
                  <w:docPart w:val="8EDC0F07218A4F0EB21C23E3FD37D90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0A21BDAA" w14:textId="77777777" w:rsidTr="00576757">
        <w:trPr>
          <w:trHeight w:val="429"/>
        </w:trPr>
        <w:tc>
          <w:tcPr>
            <w:tcW w:w="2248" w:type="dxa"/>
            <w:vAlign w:val="center"/>
          </w:tcPr>
          <w:p w14:paraId="66257FD3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Front Rigging</w:t>
            </w:r>
          </w:p>
        </w:tc>
        <w:tc>
          <w:tcPr>
            <w:tcW w:w="3147" w:type="dxa"/>
            <w:vAlign w:val="center"/>
          </w:tcPr>
          <w:p w14:paraId="47A5B651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2142873541"/>
                <w:placeholder>
                  <w:docPart w:val="B319D07F9A4E4274B927B4587A7B014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5212" w:type="dxa"/>
            <w:vAlign w:val="center"/>
          </w:tcPr>
          <w:p w14:paraId="3B501426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893737312"/>
                <w:placeholder>
                  <w:docPart w:val="4795555CA76343659B6853CC8CC4987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08D04ED9" w14:textId="77777777" w:rsidTr="00576757">
        <w:trPr>
          <w:trHeight w:val="429"/>
        </w:trPr>
        <w:tc>
          <w:tcPr>
            <w:tcW w:w="2248" w:type="dxa"/>
            <w:vAlign w:val="center"/>
          </w:tcPr>
          <w:p w14:paraId="4B75DDA7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Drive Wheels</w:t>
            </w:r>
          </w:p>
        </w:tc>
        <w:tc>
          <w:tcPr>
            <w:tcW w:w="3147" w:type="dxa"/>
            <w:vAlign w:val="center"/>
          </w:tcPr>
          <w:p w14:paraId="03C520AB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862403373"/>
                <w:placeholder>
                  <w:docPart w:val="2BA55F3FBDA94FB1A2CDF361B5D43A3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5212" w:type="dxa"/>
            <w:vAlign w:val="center"/>
          </w:tcPr>
          <w:p w14:paraId="3C830129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996996746"/>
                <w:placeholder>
                  <w:docPart w:val="597AAECED34B43B8BF9A911F8FCEB35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28C723B7" w14:textId="77777777" w:rsidTr="00576757">
        <w:trPr>
          <w:trHeight w:val="429"/>
        </w:trPr>
        <w:tc>
          <w:tcPr>
            <w:tcW w:w="2248" w:type="dxa"/>
            <w:vAlign w:val="center"/>
          </w:tcPr>
          <w:p w14:paraId="3A6DA337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Casters</w:t>
            </w:r>
          </w:p>
        </w:tc>
        <w:tc>
          <w:tcPr>
            <w:tcW w:w="3147" w:type="dxa"/>
            <w:vAlign w:val="center"/>
          </w:tcPr>
          <w:p w14:paraId="1B1B3A4B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1014805912"/>
                <w:placeholder>
                  <w:docPart w:val="B39AF978AF7442A69EE3594D5A1989B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5212" w:type="dxa"/>
            <w:vAlign w:val="center"/>
          </w:tcPr>
          <w:p w14:paraId="7E980365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2026694849"/>
                <w:placeholder>
                  <w:docPart w:val="CF8FCECFF8584E0887C1DFE7F050FB5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13BEC061" w14:textId="77777777" w:rsidTr="00576757">
        <w:trPr>
          <w:trHeight w:val="429"/>
        </w:trPr>
        <w:tc>
          <w:tcPr>
            <w:tcW w:w="2248" w:type="dxa"/>
            <w:vAlign w:val="center"/>
          </w:tcPr>
          <w:p w14:paraId="7AB1FE37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Wheel Locks</w:t>
            </w:r>
          </w:p>
        </w:tc>
        <w:tc>
          <w:tcPr>
            <w:tcW w:w="3147" w:type="dxa"/>
            <w:vAlign w:val="center"/>
          </w:tcPr>
          <w:p w14:paraId="197282E9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779031951"/>
                <w:placeholder>
                  <w:docPart w:val="49323AEDE4F741C989B9CA953704A20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5212" w:type="dxa"/>
            <w:vAlign w:val="center"/>
          </w:tcPr>
          <w:p w14:paraId="5914F318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89626029"/>
                <w:placeholder>
                  <w:docPart w:val="180EEB0042AF49478DAB1C14EE1783E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383EE406" w14:textId="77777777" w:rsidTr="00576757">
        <w:trPr>
          <w:trHeight w:val="975"/>
        </w:trPr>
        <w:tc>
          <w:tcPr>
            <w:tcW w:w="2248" w:type="dxa"/>
            <w:vAlign w:val="center"/>
          </w:tcPr>
          <w:p w14:paraId="17E708DB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Interface (power chair)</w:t>
            </w:r>
          </w:p>
        </w:tc>
        <w:tc>
          <w:tcPr>
            <w:tcW w:w="3147" w:type="dxa"/>
            <w:vAlign w:val="center"/>
          </w:tcPr>
          <w:p w14:paraId="154B7534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744483524"/>
                <w:placeholder>
                  <w:docPart w:val="E4602544EBA348048C5401380C20439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5212" w:type="dxa"/>
            <w:vAlign w:val="center"/>
          </w:tcPr>
          <w:p w14:paraId="0ADC15D9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284579505"/>
                <w:placeholder>
                  <w:docPart w:val="A529BFBD62144D619BDF7D10030D2D5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424ACEF6" w14:textId="77777777" w:rsidTr="00576757">
        <w:trPr>
          <w:trHeight w:val="975"/>
        </w:trPr>
        <w:tc>
          <w:tcPr>
            <w:tcW w:w="2248" w:type="dxa"/>
            <w:vAlign w:val="center"/>
          </w:tcPr>
          <w:p w14:paraId="5FBE8AE0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Electronics (ex: controllers, power seating functions)</w:t>
            </w:r>
          </w:p>
        </w:tc>
        <w:tc>
          <w:tcPr>
            <w:tcW w:w="3147" w:type="dxa"/>
            <w:vAlign w:val="center"/>
          </w:tcPr>
          <w:p w14:paraId="2BE2A544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553691837"/>
                <w:placeholder>
                  <w:docPart w:val="F29B36F48DF246519C357592B1CA7F7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5212" w:type="dxa"/>
            <w:vAlign w:val="center"/>
          </w:tcPr>
          <w:p w14:paraId="30EAFF24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1324746022"/>
                <w:placeholder>
                  <w:docPart w:val="8F124EE076C945B38B9D0BB35605A8A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0E477433" w14:textId="77777777" w:rsidTr="00576757">
        <w:trPr>
          <w:trHeight w:val="455"/>
        </w:trPr>
        <w:tc>
          <w:tcPr>
            <w:tcW w:w="2248" w:type="dxa"/>
            <w:vAlign w:val="center"/>
          </w:tcPr>
          <w:p w14:paraId="4AF286C3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Other</w:t>
            </w:r>
          </w:p>
        </w:tc>
        <w:tc>
          <w:tcPr>
            <w:tcW w:w="3147" w:type="dxa"/>
            <w:vAlign w:val="center"/>
          </w:tcPr>
          <w:p w14:paraId="5528C70C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133919391"/>
                <w:placeholder>
                  <w:docPart w:val="6407D2E749ED4605876EDFE49DAC20C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5212" w:type="dxa"/>
            <w:vAlign w:val="center"/>
          </w:tcPr>
          <w:p w14:paraId="1868F9E5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737832518"/>
                <w:placeholder>
                  <w:docPart w:val="C86849F7F2F34B28A2249F874FB282C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</w:tbl>
    <w:p w14:paraId="7C47211D" w14:textId="77777777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Assembly Instructions: </w:t>
      </w:r>
    </w:p>
    <w:p w14:paraId="4FCE5523" w14:textId="31A0BAAA" w:rsidR="0049098D" w:rsidRPr="00576757" w:rsidRDefault="009D37FC" w:rsidP="0049098D">
      <w:pPr>
        <w:rPr>
          <w:rFonts w:ascii="Arial" w:hAnsi="Arial" w:cs="Arial"/>
        </w:rPr>
      </w:pPr>
      <w:sdt>
        <w:sdtPr>
          <w:rPr>
            <w:rStyle w:val="Style2"/>
            <w:rFonts w:ascii="Arial" w:hAnsi="Arial" w:cs="Arial"/>
            <w:b w:val="0"/>
            <w:u w:val="none"/>
          </w:rPr>
          <w:id w:val="-992328429"/>
          <w:placeholder>
            <w:docPart w:val="4BF60FB0F39340DCA9F9F2EBDA30F2C3"/>
          </w:placeholder>
          <w:text/>
        </w:sdtPr>
        <w:sdtEndPr>
          <w:rPr>
            <w:rStyle w:val="DefaultParagraphFont"/>
          </w:rPr>
        </w:sdtEndPr>
        <w:sdtContent>
          <w:r w:rsidR="001828A0" w:rsidRPr="00576757" w:rsidDel="005E4B56">
            <w:rPr>
              <w:rStyle w:val="Style2"/>
              <w:rFonts w:ascii="Arial" w:hAnsi="Arial" w:cs="Arial"/>
              <w:b w:val="0"/>
              <w:u w:val="none"/>
            </w:rPr>
            <w:t>__________________________________________________________________________________</w:t>
          </w:r>
          <w:r w:rsidR="001828A0"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______________________________________________________________________________________________________________________________________________________________________________</w:t>
          </w:r>
          <w:r w:rsidR="001828A0" w:rsidRPr="00576757">
            <w:rPr>
              <w:rStyle w:val="Style2"/>
              <w:rFonts w:ascii="Arial" w:hAnsi="Arial" w:cs="Arial"/>
              <w:b w:val="0"/>
              <w:u w:val="none"/>
            </w:rPr>
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</w:r>
        </w:sdtContent>
      </w:sdt>
    </w:p>
    <w:p w14:paraId="39A50671" w14:textId="77777777" w:rsidR="0049098D" w:rsidRPr="00576757" w:rsidRDefault="0049098D" w:rsidP="0049098D">
      <w:pPr>
        <w:spacing w:before="240" w:after="240"/>
        <w:rPr>
          <w:rFonts w:ascii="Arial" w:hAnsi="Arial" w:cs="Arial"/>
        </w:rPr>
      </w:pPr>
    </w:p>
    <w:p w14:paraId="0AF4F804" w14:textId="77777777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>Seating Components: (provide medical necessity justification for each component)</w:t>
      </w: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1457"/>
        <w:gridCol w:w="3108"/>
        <w:gridCol w:w="6123"/>
      </w:tblGrid>
      <w:tr w:rsidR="0049098D" w:rsidRPr="000417B2" w14:paraId="33943960" w14:textId="77777777" w:rsidTr="00827CA6">
        <w:trPr>
          <w:trHeight w:val="461"/>
        </w:trPr>
        <w:tc>
          <w:tcPr>
            <w:tcW w:w="0" w:type="auto"/>
            <w:vAlign w:val="center"/>
          </w:tcPr>
          <w:p w14:paraId="72DB788F" w14:textId="77777777" w:rsidR="0049098D" w:rsidRPr="00576757" w:rsidRDefault="0049098D" w:rsidP="00827CA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Component</w:t>
            </w:r>
          </w:p>
        </w:tc>
        <w:tc>
          <w:tcPr>
            <w:tcW w:w="2551" w:type="dxa"/>
            <w:vAlign w:val="center"/>
          </w:tcPr>
          <w:p w14:paraId="68ACEE3F" w14:textId="77777777" w:rsidR="0049098D" w:rsidRPr="00576757" w:rsidRDefault="0049098D" w:rsidP="00827CA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Specifications</w:t>
            </w:r>
          </w:p>
        </w:tc>
        <w:tc>
          <w:tcPr>
            <w:tcW w:w="6660" w:type="dxa"/>
            <w:vAlign w:val="center"/>
          </w:tcPr>
          <w:p w14:paraId="4D3CE118" w14:textId="77777777" w:rsidR="0049098D" w:rsidRPr="00576757" w:rsidRDefault="0049098D" w:rsidP="00827CA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Medical Necessity Justification</w:t>
            </w:r>
          </w:p>
        </w:tc>
      </w:tr>
      <w:tr w:rsidR="0049098D" w:rsidRPr="000417B2" w14:paraId="611FE0DB" w14:textId="77777777" w:rsidTr="00827CA6">
        <w:trPr>
          <w:trHeight w:val="1052"/>
        </w:trPr>
        <w:tc>
          <w:tcPr>
            <w:tcW w:w="0" w:type="auto"/>
            <w:vAlign w:val="center"/>
          </w:tcPr>
          <w:p w14:paraId="5869E1AE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Seat (including cushion)</w:t>
            </w:r>
          </w:p>
        </w:tc>
        <w:tc>
          <w:tcPr>
            <w:tcW w:w="2551" w:type="dxa"/>
            <w:vAlign w:val="center"/>
          </w:tcPr>
          <w:p w14:paraId="7103A6D3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1273391285"/>
                <w:placeholder>
                  <w:docPart w:val="706FDD622A54468ABF0E3FE19577B13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3423EBF5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779257468"/>
                <w:placeholder>
                  <w:docPart w:val="FB9F8951521242CB8FB8A1B2B99D7DF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3E3EC43E" w14:textId="77777777" w:rsidTr="00827CA6">
        <w:trPr>
          <w:trHeight w:val="980"/>
        </w:trPr>
        <w:tc>
          <w:tcPr>
            <w:tcW w:w="0" w:type="auto"/>
            <w:vAlign w:val="center"/>
          </w:tcPr>
          <w:p w14:paraId="1F021D02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Back (including cushion)</w:t>
            </w:r>
          </w:p>
        </w:tc>
        <w:tc>
          <w:tcPr>
            <w:tcW w:w="2551" w:type="dxa"/>
            <w:vAlign w:val="center"/>
          </w:tcPr>
          <w:p w14:paraId="2F1F9B56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474060818"/>
                <w:placeholder>
                  <w:docPart w:val="82FB6186B6824A66A80A72A38A465AB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6A970243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1592430322"/>
                <w:placeholder>
                  <w:docPart w:val="A6BA2FC12AB2449A926421E0AF5EE38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770353B3" w14:textId="77777777" w:rsidTr="00827CA6">
        <w:trPr>
          <w:trHeight w:val="461"/>
        </w:trPr>
        <w:tc>
          <w:tcPr>
            <w:tcW w:w="0" w:type="auto"/>
            <w:vAlign w:val="center"/>
          </w:tcPr>
          <w:p w14:paraId="08FB5AB0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Trunk</w:t>
            </w:r>
          </w:p>
        </w:tc>
        <w:tc>
          <w:tcPr>
            <w:tcW w:w="2551" w:type="dxa"/>
            <w:vAlign w:val="center"/>
          </w:tcPr>
          <w:p w14:paraId="2DD2D573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924386376"/>
                <w:placeholder>
                  <w:docPart w:val="6D40EF0EE95A4C479F5818E17A7839C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0C536982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1788890930"/>
                <w:placeholder>
                  <w:docPart w:val="7045B76D53EC43DE9FEA2AEEE925688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2DC5E46F" w14:textId="77777777" w:rsidTr="00827CA6">
        <w:trPr>
          <w:trHeight w:val="461"/>
        </w:trPr>
        <w:tc>
          <w:tcPr>
            <w:tcW w:w="0" w:type="auto"/>
            <w:vAlign w:val="center"/>
          </w:tcPr>
          <w:p w14:paraId="55AEF210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Head</w:t>
            </w:r>
          </w:p>
        </w:tc>
        <w:tc>
          <w:tcPr>
            <w:tcW w:w="2551" w:type="dxa"/>
            <w:vAlign w:val="center"/>
          </w:tcPr>
          <w:p w14:paraId="3389295A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900440147"/>
                <w:placeholder>
                  <w:docPart w:val="2140A7CD446743F5A5C3C76F8B25452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30043DDC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1208527791"/>
                <w:placeholder>
                  <w:docPart w:val="80E42168F4204D4FB3332C3210B6A1F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717FC915" w14:textId="77777777" w:rsidTr="00827CA6">
        <w:trPr>
          <w:trHeight w:val="665"/>
        </w:trPr>
        <w:tc>
          <w:tcPr>
            <w:tcW w:w="0" w:type="auto"/>
            <w:vAlign w:val="center"/>
          </w:tcPr>
          <w:p w14:paraId="1BD9430E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Upper Extremity</w:t>
            </w:r>
          </w:p>
        </w:tc>
        <w:tc>
          <w:tcPr>
            <w:tcW w:w="2551" w:type="dxa"/>
            <w:vAlign w:val="center"/>
          </w:tcPr>
          <w:p w14:paraId="78EE238F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171654775"/>
                <w:placeholder>
                  <w:docPart w:val="118370C980154536B1105D46A9232C2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62D71CFC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845873161"/>
                <w:placeholder>
                  <w:docPart w:val="54D2685E5BF34036B9DA69BB333522A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1B9803D4" w14:textId="77777777" w:rsidTr="00827CA6">
        <w:trPr>
          <w:trHeight w:val="710"/>
        </w:trPr>
        <w:tc>
          <w:tcPr>
            <w:tcW w:w="0" w:type="auto"/>
            <w:vAlign w:val="center"/>
          </w:tcPr>
          <w:p w14:paraId="4E522D27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Lower Extremity</w:t>
            </w:r>
          </w:p>
        </w:tc>
        <w:tc>
          <w:tcPr>
            <w:tcW w:w="2551" w:type="dxa"/>
            <w:vAlign w:val="center"/>
          </w:tcPr>
          <w:p w14:paraId="419B1B31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-133574712"/>
                <w:placeholder>
                  <w:docPart w:val="6CC01D92FB184BBAB626E0EEDA5F60F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766F0176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718864217"/>
                <w:placeholder>
                  <w:docPart w:val="7F7554C1BE9C45B38907E4A62470FC5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  <w:tr w:rsidR="0049098D" w:rsidRPr="000417B2" w14:paraId="39C12D02" w14:textId="77777777" w:rsidTr="00827CA6">
        <w:trPr>
          <w:trHeight w:val="461"/>
        </w:trPr>
        <w:tc>
          <w:tcPr>
            <w:tcW w:w="0" w:type="auto"/>
            <w:vAlign w:val="center"/>
          </w:tcPr>
          <w:p w14:paraId="31D7AE83" w14:textId="77777777" w:rsidR="0049098D" w:rsidRPr="00576757" w:rsidRDefault="0049098D" w:rsidP="00827CA6">
            <w:pPr>
              <w:rPr>
                <w:rFonts w:ascii="Arial" w:hAnsi="Arial" w:cs="Arial"/>
              </w:rPr>
            </w:pPr>
            <w:r w:rsidRPr="00576757">
              <w:rPr>
                <w:rFonts w:ascii="Arial" w:hAnsi="Arial" w:cs="Arial"/>
              </w:rPr>
              <w:t>Other</w:t>
            </w:r>
          </w:p>
        </w:tc>
        <w:tc>
          <w:tcPr>
            <w:tcW w:w="2551" w:type="dxa"/>
            <w:vAlign w:val="center"/>
          </w:tcPr>
          <w:p w14:paraId="3A4EB0E8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2025212718"/>
                <w:placeholder>
                  <w:docPart w:val="D2F2B0C78E47400EA03FCBC2F67CFAC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77E57B89" w14:textId="77777777" w:rsidR="0049098D" w:rsidRPr="00576757" w:rsidRDefault="009D37FC" w:rsidP="00827C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b w:val="0"/>
                  <w:sz w:val="20"/>
                  <w:szCs w:val="20"/>
                  <w:u w:val="none"/>
                </w:rPr>
                <w:id w:val="436732873"/>
                <w:placeholder>
                  <w:docPart w:val="0E55631260E649FCB7D6064BB939A7F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9098D" w:rsidRPr="00576757">
                  <w:rPr>
                    <w:rStyle w:val="Style1"/>
                    <w:rFonts w:ascii="Arial" w:eastAsiaTheme="minorHAnsi" w:hAnsi="Arial" w:cs="Arial"/>
                    <w:b w:val="0"/>
                    <w:sz w:val="20"/>
                    <w:szCs w:val="20"/>
                    <w:u w:val="none"/>
                  </w:rPr>
                  <w:t>__________________________</w:t>
                </w:r>
              </w:sdtContent>
            </w:sdt>
          </w:p>
        </w:tc>
      </w:tr>
    </w:tbl>
    <w:p w14:paraId="4CD91B50" w14:textId="77777777" w:rsidR="0049098D" w:rsidRPr="00576757" w:rsidRDefault="0049098D" w:rsidP="0049098D">
      <w:pPr>
        <w:rPr>
          <w:rFonts w:ascii="Arial" w:hAnsi="Arial" w:cs="Arial"/>
        </w:rPr>
      </w:pPr>
    </w:p>
    <w:p w14:paraId="3FF9A1B5" w14:textId="77777777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>Cost Comparison:</w:t>
      </w:r>
    </w:p>
    <w:p w14:paraId="66BD67D4" w14:textId="77777777" w:rsidR="0049098D" w:rsidRPr="00576757" w:rsidRDefault="0049098D" w:rsidP="0049098D">
      <w:pPr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Medicaid requires that there be coverage for the least expensive, medically necessary device (Medicaid Rule </w:t>
      </w:r>
      <w:hyperlink r:id="rId14" w:history="1">
        <w:r w:rsidRPr="00576757">
          <w:rPr>
            <w:rFonts w:ascii="Arial" w:hAnsi="Arial" w:cs="Arial"/>
            <w:color w:val="0000FF"/>
          </w:rPr>
          <w:t>7102.2</w:t>
        </w:r>
      </w:hyperlink>
      <w:r w:rsidRPr="00576757">
        <w:rPr>
          <w:rFonts w:ascii="Arial" w:hAnsi="Arial" w:cs="Arial"/>
        </w:rPr>
        <w:t>).  Document that EACH of the following devices were considered/trialed and deemed not medically appropriate for the recipient. Please provide rationale:</w:t>
      </w:r>
    </w:p>
    <w:p w14:paraId="0B45305F" w14:textId="3267E857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Cane/Crutches: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204299353"/>
          <w:placeholder>
            <w:docPart w:val="4277243B7EE5409F905BAE2C48179960"/>
          </w:placeholder>
          <w:text/>
        </w:sdtPr>
        <w:sdtEndPr>
          <w:rPr>
            <w:rStyle w:val="DefaultParagraphFont"/>
          </w:rPr>
        </w:sdtEndPr>
        <w:sdtContent>
          <w:r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___________________________________________________________________</w:t>
          </w:r>
          <w:r w:rsidR="005E4B56" w:rsidRPr="00576757">
            <w:rPr>
              <w:rStyle w:val="Style2"/>
              <w:rFonts w:ascii="Arial" w:hAnsi="Arial" w:cs="Arial"/>
              <w:b w:val="0"/>
              <w:u w:val="none"/>
            </w:rPr>
            <w:t>___________________________________________________________________</w:t>
          </w:r>
        </w:sdtContent>
      </w:sdt>
      <w:r w:rsidRPr="00576757" w:rsidDel="00173157">
        <w:rPr>
          <w:rFonts w:ascii="Arial" w:hAnsi="Arial" w:cs="Arial"/>
        </w:rPr>
        <w:t xml:space="preserve"> </w:t>
      </w:r>
    </w:p>
    <w:p w14:paraId="5411EC46" w14:textId="77777777" w:rsidR="001828A0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>Walker:</w:t>
      </w:r>
    </w:p>
    <w:p w14:paraId="785D65C1" w14:textId="5E4339EC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610245783"/>
          <w:placeholder>
            <w:docPart w:val="40693B05E76C45EEA1C1A71DDB88B119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576757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______________________________________________________________________</w:t>
          </w:r>
        </w:sdtContent>
      </w:sdt>
      <w:r w:rsidRPr="00576757" w:rsidDel="00173157">
        <w:rPr>
          <w:rFonts w:ascii="Arial" w:hAnsi="Arial" w:cs="Arial"/>
        </w:rPr>
        <w:t xml:space="preserve"> </w:t>
      </w:r>
    </w:p>
    <w:p w14:paraId="321594A0" w14:textId="0B9F318D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Manual wheelchair (if requesting power device):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613290888"/>
          <w:placeholder>
            <w:docPart w:val="B2C9DCC71246450AB5F045047251EBF3"/>
          </w:placeholder>
          <w:text/>
        </w:sdtPr>
        <w:sdtEndPr>
          <w:rPr>
            <w:rStyle w:val="Style2"/>
          </w:rPr>
        </w:sdtEndPr>
        <w:sdtContent>
          <w:r w:rsidR="001828A0" w:rsidRPr="001828A0">
            <w:rPr>
              <w:rStyle w:val="Style2"/>
              <w:rFonts w:ascii="Arial" w:hAnsi="Arial" w:cs="Arial"/>
              <w:b w:val="0"/>
              <w:u w:val="none"/>
            </w:rPr>
            <w:t xml:space="preserve"> </w:t>
          </w:r>
          <w:sdt>
            <w:sdtPr>
              <w:rPr>
                <w:rStyle w:val="Style2"/>
                <w:rFonts w:ascii="Arial" w:hAnsi="Arial" w:cs="Arial"/>
                <w:b w:val="0"/>
                <w:u w:val="none"/>
              </w:rPr>
              <w:id w:val="-1821032632"/>
              <w:placeholder>
                <w:docPart w:val="58879D7CBCBE4912940226A156184ACD"/>
              </w:placeholder>
              <w:text/>
            </w:sdtPr>
            <w:sdtEndPr>
              <w:rPr>
                <w:rStyle w:val="Style2"/>
              </w:rPr>
            </w:sdtEndPr>
            <w:sdtContent>
              <w:r w:rsidR="001828A0" w:rsidRPr="001828A0" w:rsidDel="005E4B56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</w:t>
              </w:r>
              <w:r w:rsidR="001828A0" w:rsidRPr="001828A0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</w:t>
              </w:r>
            </w:sdtContent>
          </w:sdt>
        </w:sdtContent>
      </w:sdt>
      <w:r w:rsidRPr="00576757" w:rsidDel="00173157">
        <w:rPr>
          <w:rFonts w:ascii="Arial" w:hAnsi="Arial" w:cs="Arial"/>
        </w:rPr>
        <w:t xml:space="preserve"> </w:t>
      </w:r>
    </w:p>
    <w:p w14:paraId="00F38D2E" w14:textId="54C7C76A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Lesser manual wheelchair (if requesting a manual device):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133236189"/>
          <w:placeholder>
            <w:docPart w:val="8CA058C8D2584E8AB644D83335D0B335"/>
          </w:placeholder>
          <w:text/>
        </w:sdtPr>
        <w:sdtEndPr>
          <w:rPr>
            <w:rStyle w:val="DefaultParagraphFont"/>
          </w:rPr>
        </w:sdtEndPr>
        <w:sdtContent>
          <w:r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________________________________</w:t>
          </w:r>
          <w:r w:rsidR="005E4B56" w:rsidRPr="00576757">
            <w:rPr>
              <w:rStyle w:val="Style2"/>
              <w:rFonts w:ascii="Arial" w:hAnsi="Arial" w:cs="Arial"/>
              <w:b w:val="0"/>
              <w:u w:val="none"/>
            </w:rPr>
            <w:t>________________________________</w:t>
          </w:r>
        </w:sdtContent>
      </w:sdt>
      <w:r w:rsidRPr="00576757" w:rsidDel="00173157">
        <w:rPr>
          <w:rFonts w:ascii="Arial" w:hAnsi="Arial" w:cs="Arial"/>
        </w:rPr>
        <w:t xml:space="preserve"> </w:t>
      </w:r>
      <w:r w:rsidRPr="00576757">
        <w:rPr>
          <w:rFonts w:ascii="Arial" w:hAnsi="Arial" w:cs="Arial"/>
        </w:rPr>
        <w:t xml:space="preserve"> </w:t>
      </w:r>
    </w:p>
    <w:p w14:paraId="1A7BC307" w14:textId="4442EA8A" w:rsidR="0049098D" w:rsidRPr="00576757" w:rsidRDefault="0049098D" w:rsidP="0049098D">
      <w:pPr>
        <w:spacing w:before="240"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Power operated vehicle (scooter) (if requesting power wheelchair):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1766030749"/>
          <w:placeholder>
            <w:docPart w:val="F51A25AF510643358F2BA43EE6D1C1AF"/>
          </w:placeholder>
          <w:text/>
        </w:sdtPr>
        <w:sdtEndPr>
          <w:rPr>
            <w:rStyle w:val="Style2"/>
          </w:rPr>
        </w:sdtEndPr>
        <w:sdtContent>
          <w:sdt>
            <w:sdtPr>
              <w:rPr>
                <w:rStyle w:val="Style2"/>
                <w:rFonts w:ascii="Arial" w:hAnsi="Arial" w:cs="Arial"/>
                <w:b w:val="0"/>
                <w:u w:val="none"/>
              </w:rPr>
              <w:id w:val="2132359754"/>
              <w:placeholder>
                <w:docPart w:val="B351C8DBDAF64A9B82F5BAE413F2F249"/>
              </w:placeholder>
              <w:text/>
            </w:sdtPr>
            <w:sdtEndPr>
              <w:rPr>
                <w:rStyle w:val="Style2"/>
              </w:rPr>
            </w:sdtEndPr>
            <w:sdtContent>
              <w:r w:rsidR="001828A0" w:rsidRPr="001828A0" w:rsidDel="005E4B56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</w:t>
              </w:r>
              <w:r w:rsidR="001828A0" w:rsidRPr="001828A0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</w:t>
              </w:r>
            </w:sdtContent>
          </w:sdt>
        </w:sdtContent>
      </w:sdt>
      <w:r w:rsidRPr="00576757" w:rsidDel="00173157">
        <w:rPr>
          <w:rFonts w:ascii="Arial" w:hAnsi="Arial" w:cs="Arial"/>
        </w:rPr>
        <w:t xml:space="preserve"> </w:t>
      </w:r>
    </w:p>
    <w:p w14:paraId="3B72390C" w14:textId="77777777" w:rsidR="001828A0" w:rsidRDefault="006B2B20" w:rsidP="0049098D">
      <w:pPr>
        <w:spacing w:before="240" w:after="120"/>
        <w:rPr>
          <w:rFonts w:ascii="Arial" w:hAnsi="Arial" w:cs="Arial"/>
        </w:rPr>
      </w:pPr>
      <w:r w:rsidRPr="00576757">
        <w:rPr>
          <w:rFonts w:ascii="Arial" w:hAnsi="Arial" w:cs="Arial"/>
        </w:rPr>
        <w:t>Power assist:</w:t>
      </w:r>
    </w:p>
    <w:p w14:paraId="5AF234A8" w14:textId="106CDD4B" w:rsidR="006B2B20" w:rsidRPr="00576757" w:rsidRDefault="006B2B20" w:rsidP="0049098D">
      <w:pPr>
        <w:spacing w:before="240"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229891373"/>
          <w:placeholder>
            <w:docPart w:val="7187452809754900BA8C3C67CEE84B8B"/>
          </w:placeholder>
          <w:text/>
        </w:sdtPr>
        <w:sdtEndPr>
          <w:rPr>
            <w:rStyle w:val="DefaultParagraphFont"/>
          </w:rPr>
        </w:sdtEndPr>
        <w:sdtContent>
          <w:r w:rsidR="001828A0" w:rsidRPr="00576757" w:rsidDel="005E4B56">
            <w:rPr>
              <w:rStyle w:val="Style1"/>
              <w:rFonts w:ascii="Arial" w:eastAsiaTheme="minorHAnsi" w:hAnsi="Arial" w:cs="Arial"/>
              <w:b w:val="0"/>
              <w:u w:val="none"/>
            </w:rPr>
            <w:t>________________________________</w:t>
          </w:r>
          <w:r w:rsidR="001828A0" w:rsidRPr="00576757">
            <w:rPr>
              <w:rStyle w:val="Style2"/>
              <w:rFonts w:ascii="Arial" w:hAnsi="Arial" w:cs="Arial"/>
              <w:b w:val="0"/>
              <w:u w:val="none"/>
            </w:rPr>
            <w:t>________________________________</w:t>
          </w:r>
        </w:sdtContent>
      </w:sdt>
    </w:p>
    <w:p w14:paraId="18F5A88E" w14:textId="4BC66746" w:rsidR="0049098D" w:rsidRPr="00576757" w:rsidRDefault="0049098D" w:rsidP="0049098D">
      <w:pPr>
        <w:spacing w:after="120"/>
        <w:rPr>
          <w:rFonts w:ascii="Arial" w:hAnsi="Arial" w:cs="Arial"/>
        </w:rPr>
      </w:pPr>
      <w:r w:rsidRPr="00576757">
        <w:rPr>
          <w:rFonts w:ascii="Arial" w:hAnsi="Arial" w:cs="Arial"/>
        </w:rPr>
        <w:t xml:space="preserve">Lesser Group Power wheelchair: </w:t>
      </w:r>
      <w:sdt>
        <w:sdtPr>
          <w:rPr>
            <w:rStyle w:val="Style2"/>
            <w:rFonts w:ascii="Arial" w:hAnsi="Arial" w:cs="Arial"/>
            <w:b w:val="0"/>
            <w:u w:val="none"/>
          </w:rPr>
          <w:id w:val="-293373425"/>
          <w:placeholder>
            <w:docPart w:val="028C235920F74B438963F5D5153791B1"/>
          </w:placeholder>
          <w:text/>
        </w:sdtPr>
        <w:sdtEndPr>
          <w:rPr>
            <w:rStyle w:val="Style2"/>
          </w:rPr>
        </w:sdtEndPr>
        <w:sdtContent>
          <w:r w:rsidR="001828A0" w:rsidRPr="001828A0">
            <w:rPr>
              <w:rStyle w:val="Style2"/>
              <w:rFonts w:ascii="Arial" w:hAnsi="Arial" w:cs="Arial"/>
              <w:b w:val="0"/>
              <w:u w:val="none"/>
            </w:rPr>
            <w:t xml:space="preserve"> </w:t>
          </w:r>
          <w:sdt>
            <w:sdtPr>
              <w:rPr>
                <w:rStyle w:val="Style2"/>
                <w:rFonts w:ascii="Arial" w:hAnsi="Arial" w:cs="Arial"/>
                <w:b w:val="0"/>
                <w:u w:val="none"/>
              </w:rPr>
              <w:id w:val="470636816"/>
              <w:placeholder>
                <w:docPart w:val="54E60119A1F440B4BADB172F9A0574EB"/>
              </w:placeholder>
              <w:text/>
            </w:sdtPr>
            <w:sdtEndPr>
              <w:rPr>
                <w:rStyle w:val="Style2"/>
              </w:rPr>
            </w:sdtEndPr>
            <w:sdtContent>
              <w:r w:rsidR="001828A0" w:rsidRPr="001828A0" w:rsidDel="005E4B56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</w:t>
              </w:r>
              <w:r w:rsidR="001828A0" w:rsidRPr="001828A0">
                <w:rPr>
                  <w:rStyle w:val="Style2"/>
                  <w:rFonts w:ascii="Arial" w:hAnsi="Arial" w:cs="Arial"/>
                  <w:b w:val="0"/>
                  <w:u w:val="none"/>
                </w:rPr>
                <w:t>________________________________</w:t>
              </w:r>
            </w:sdtContent>
          </w:sdt>
        </w:sdtContent>
      </w:sdt>
    </w:p>
    <w:p w14:paraId="05335766" w14:textId="57A16C55" w:rsidR="0049098D" w:rsidRPr="00576757" w:rsidRDefault="0049098D">
      <w:pPr>
        <w:rPr>
          <w:rFonts w:ascii="Arial" w:hAnsi="Arial" w:cs="Arial"/>
        </w:rPr>
      </w:pPr>
    </w:p>
    <w:p w14:paraId="66C5E526" w14:textId="712C53B0" w:rsidR="00EB5DA0" w:rsidRPr="00576757" w:rsidRDefault="00EB5DA0" w:rsidP="00EB5DA0">
      <w:pPr>
        <w:rPr>
          <w:rFonts w:ascii="Arial" w:hAnsi="Arial" w:cs="Arial"/>
        </w:rPr>
      </w:pPr>
    </w:p>
    <w:p w14:paraId="4C937455" w14:textId="4FE2C236" w:rsidR="00EB5DA0" w:rsidRPr="00576757" w:rsidRDefault="00EB5DA0" w:rsidP="00EB5DA0">
      <w:pPr>
        <w:rPr>
          <w:rFonts w:ascii="Arial" w:hAnsi="Arial" w:cs="Arial"/>
        </w:rPr>
      </w:pPr>
    </w:p>
    <w:p w14:paraId="49416995" w14:textId="6D7C5C68" w:rsidR="00EB5DA0" w:rsidRPr="00576757" w:rsidRDefault="00EB5DA0" w:rsidP="00EB5DA0">
      <w:pPr>
        <w:rPr>
          <w:rFonts w:ascii="Arial" w:hAnsi="Arial" w:cs="Arial"/>
        </w:rPr>
      </w:pPr>
    </w:p>
    <w:p w14:paraId="56F1F578" w14:textId="1B62E7D2" w:rsidR="00EB5DA0" w:rsidRPr="00576757" w:rsidRDefault="00EB5DA0" w:rsidP="00EB5DA0">
      <w:pPr>
        <w:rPr>
          <w:rFonts w:ascii="Arial" w:hAnsi="Arial" w:cs="Arial"/>
        </w:rPr>
      </w:pPr>
    </w:p>
    <w:p w14:paraId="3C6413FE" w14:textId="665FD3A8" w:rsidR="00EB5DA0" w:rsidRPr="00576757" w:rsidRDefault="00EB5DA0" w:rsidP="00EB5DA0">
      <w:pPr>
        <w:rPr>
          <w:rFonts w:ascii="Arial" w:hAnsi="Arial" w:cs="Arial"/>
        </w:rPr>
      </w:pPr>
    </w:p>
    <w:p w14:paraId="0547D2D0" w14:textId="2F6F35ED" w:rsidR="00EB5DA0" w:rsidRPr="00576757" w:rsidRDefault="00EB5DA0" w:rsidP="00EB5DA0">
      <w:pPr>
        <w:rPr>
          <w:rFonts w:ascii="Arial" w:hAnsi="Arial" w:cs="Arial"/>
        </w:rPr>
      </w:pPr>
    </w:p>
    <w:p w14:paraId="5874A00F" w14:textId="0D2D4CEC" w:rsidR="00EB5DA0" w:rsidRPr="00576757" w:rsidRDefault="00EB5DA0" w:rsidP="00EB5DA0">
      <w:pPr>
        <w:rPr>
          <w:rFonts w:ascii="Arial" w:hAnsi="Arial" w:cs="Arial"/>
        </w:rPr>
      </w:pPr>
    </w:p>
    <w:p w14:paraId="1DECBBAC" w14:textId="1DE88955" w:rsidR="00EB5DA0" w:rsidRPr="00576757" w:rsidRDefault="00EB5DA0" w:rsidP="00EB5DA0">
      <w:pPr>
        <w:rPr>
          <w:rFonts w:ascii="Arial" w:hAnsi="Arial" w:cs="Arial"/>
        </w:rPr>
      </w:pPr>
    </w:p>
    <w:p w14:paraId="7CE93F2B" w14:textId="1B2944CB" w:rsidR="00EB5DA0" w:rsidRPr="00576757" w:rsidRDefault="00EB5DA0" w:rsidP="00EB5DA0">
      <w:pPr>
        <w:rPr>
          <w:rFonts w:ascii="Arial" w:hAnsi="Arial" w:cs="Arial"/>
        </w:rPr>
      </w:pPr>
    </w:p>
    <w:p w14:paraId="1940D014" w14:textId="667B48CF" w:rsidR="00EB5DA0" w:rsidRPr="00576757" w:rsidRDefault="00EB5DA0" w:rsidP="00EB5DA0">
      <w:pPr>
        <w:rPr>
          <w:rFonts w:ascii="Arial" w:hAnsi="Arial" w:cs="Arial"/>
        </w:rPr>
      </w:pPr>
    </w:p>
    <w:p w14:paraId="22A51A39" w14:textId="32EBBB33" w:rsidR="00EB5DA0" w:rsidRPr="00576757" w:rsidRDefault="00EB5DA0" w:rsidP="00EB5DA0">
      <w:pPr>
        <w:rPr>
          <w:rFonts w:ascii="Arial" w:hAnsi="Arial" w:cs="Arial"/>
        </w:rPr>
      </w:pPr>
    </w:p>
    <w:p w14:paraId="187959BD" w14:textId="027462B5" w:rsidR="00EB5DA0" w:rsidRPr="00576757" w:rsidRDefault="00EB5DA0" w:rsidP="00EB5DA0">
      <w:pPr>
        <w:rPr>
          <w:rFonts w:ascii="Arial" w:hAnsi="Arial" w:cs="Arial"/>
        </w:rPr>
      </w:pPr>
    </w:p>
    <w:p w14:paraId="45FB7253" w14:textId="5A5DB950" w:rsidR="00EB5DA0" w:rsidRPr="00576757" w:rsidRDefault="00EB5DA0" w:rsidP="00EB5DA0">
      <w:pPr>
        <w:rPr>
          <w:rFonts w:ascii="Arial" w:hAnsi="Arial" w:cs="Arial"/>
        </w:rPr>
      </w:pPr>
    </w:p>
    <w:p w14:paraId="589B16C4" w14:textId="50C53BD6" w:rsidR="00EB5DA0" w:rsidRPr="00576757" w:rsidRDefault="00EB5DA0" w:rsidP="00EB5DA0">
      <w:pPr>
        <w:rPr>
          <w:rFonts w:ascii="Arial" w:hAnsi="Arial" w:cs="Arial"/>
        </w:rPr>
      </w:pPr>
    </w:p>
    <w:p w14:paraId="39956A64" w14:textId="341F5C84" w:rsidR="00EB5DA0" w:rsidRPr="00576757" w:rsidRDefault="00EB5DA0" w:rsidP="00EB5DA0">
      <w:pPr>
        <w:rPr>
          <w:rFonts w:ascii="Arial" w:hAnsi="Arial" w:cs="Arial"/>
        </w:rPr>
      </w:pPr>
    </w:p>
    <w:p w14:paraId="322CF3CB" w14:textId="0191834C" w:rsidR="00EB5DA0" w:rsidRPr="00576757" w:rsidRDefault="00EB5DA0" w:rsidP="00EB5DA0">
      <w:pPr>
        <w:rPr>
          <w:rFonts w:ascii="Arial" w:hAnsi="Arial" w:cs="Arial"/>
        </w:rPr>
      </w:pPr>
    </w:p>
    <w:p w14:paraId="4666B833" w14:textId="6DB56234" w:rsidR="00EB5DA0" w:rsidRPr="00576757" w:rsidRDefault="00EB5DA0" w:rsidP="00EB5DA0">
      <w:pPr>
        <w:rPr>
          <w:rFonts w:ascii="Arial" w:hAnsi="Arial" w:cs="Arial"/>
        </w:rPr>
      </w:pPr>
    </w:p>
    <w:p w14:paraId="62855CD9" w14:textId="3147E9B1" w:rsidR="00EB5DA0" w:rsidRPr="00576757" w:rsidRDefault="00EB5DA0" w:rsidP="00EB5DA0">
      <w:pPr>
        <w:rPr>
          <w:rFonts w:ascii="Arial" w:hAnsi="Arial" w:cs="Arial"/>
        </w:rPr>
      </w:pPr>
    </w:p>
    <w:p w14:paraId="5B56D816" w14:textId="77777777" w:rsidR="00EB5DA0" w:rsidRPr="00576757" w:rsidRDefault="00EB5DA0" w:rsidP="00576757">
      <w:pPr>
        <w:rPr>
          <w:rFonts w:ascii="Arial" w:hAnsi="Arial" w:cs="Arial"/>
        </w:rPr>
      </w:pPr>
    </w:p>
    <w:sectPr w:rsidR="00EB5DA0" w:rsidRPr="00576757" w:rsidSect="00C075DF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type w:val="continuous"/>
      <w:pgSz w:w="12240" w:h="15840" w:code="1"/>
      <w:pgMar w:top="1152" w:right="1008" w:bottom="1152" w:left="1008" w:header="720" w:footer="8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DF18C" w14:textId="77777777" w:rsidR="00892A16" w:rsidRDefault="00892A16">
      <w:r>
        <w:separator/>
      </w:r>
    </w:p>
  </w:endnote>
  <w:endnote w:type="continuationSeparator" w:id="0">
    <w:p w14:paraId="7A45D651" w14:textId="77777777" w:rsidR="00892A16" w:rsidRDefault="008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7D534" w14:textId="73D831AC" w:rsidR="00B13CB3" w:rsidRPr="00576757" w:rsidRDefault="00576757" w:rsidP="006765FF">
    <w:pPr>
      <w:pStyle w:val="Footer"/>
      <w:rPr>
        <w:rFonts w:ascii="Arial" w:hAnsi="Arial" w:cs="Arial"/>
      </w:rPr>
    </w:pPr>
    <w:r>
      <w:rPr>
        <w:rFonts w:ascii="Arial" w:hAnsi="Arial" w:cs="Arial"/>
      </w:rPr>
      <w:t>June</w:t>
    </w:r>
    <w:r w:rsidRPr="00576757">
      <w:rPr>
        <w:rFonts w:ascii="Arial" w:hAnsi="Arial" w:cs="Arial"/>
      </w:rPr>
      <w:t xml:space="preserve"> </w:t>
    </w:r>
    <w:r w:rsidR="001D7948" w:rsidRPr="00576757">
      <w:rPr>
        <w:rFonts w:ascii="Arial" w:hAnsi="Arial" w:cs="Arial"/>
      </w:rPr>
      <w:t>20</w:t>
    </w:r>
    <w:r w:rsidR="0056258D" w:rsidRPr="00576757">
      <w:rPr>
        <w:rFonts w:ascii="Arial" w:hAnsi="Arial" w:cs="Arial"/>
      </w:rPr>
      <w:t>2</w:t>
    </w:r>
    <w:r w:rsidR="00AF6127" w:rsidRPr="00576757">
      <w:rPr>
        <w:rFonts w:ascii="Arial" w:hAnsi="Arial" w:cs="Arial"/>
      </w:rPr>
      <w:t>4</w:t>
    </w:r>
    <w:r w:rsidR="001D7948" w:rsidRPr="00576757">
      <w:rPr>
        <w:rFonts w:ascii="Arial" w:hAnsi="Arial" w:cs="Arial"/>
      </w:rPr>
      <w:ptab w:relativeTo="margin" w:alignment="right" w:leader="none"/>
    </w:r>
    <w:r w:rsidR="001D7948" w:rsidRPr="00576757">
      <w:rPr>
        <w:rFonts w:ascii="Arial" w:hAnsi="Arial" w:cs="Arial"/>
      </w:rPr>
      <w:fldChar w:fldCharType="begin"/>
    </w:r>
    <w:r w:rsidR="001D7948" w:rsidRPr="00576757">
      <w:rPr>
        <w:rFonts w:ascii="Arial" w:hAnsi="Arial" w:cs="Arial"/>
      </w:rPr>
      <w:instrText xml:space="preserve"> PAGE  \* Arabic  \* MERGEFORMAT </w:instrText>
    </w:r>
    <w:r w:rsidR="001D7948" w:rsidRPr="00576757">
      <w:rPr>
        <w:rFonts w:ascii="Arial" w:hAnsi="Arial" w:cs="Arial"/>
      </w:rPr>
      <w:fldChar w:fldCharType="separate"/>
    </w:r>
    <w:r w:rsidR="001D7948" w:rsidRPr="00576757">
      <w:rPr>
        <w:rFonts w:ascii="Arial" w:hAnsi="Arial" w:cs="Arial"/>
        <w:noProof/>
      </w:rPr>
      <w:t>2</w:t>
    </w:r>
    <w:r w:rsidR="001D7948" w:rsidRPr="00576757">
      <w:rPr>
        <w:rFonts w:ascii="Arial" w:hAnsi="Arial" w:cs="Arial"/>
      </w:rPr>
      <w:fldChar w:fldCharType="end"/>
    </w:r>
  </w:p>
  <w:p w14:paraId="75EAF864" w14:textId="77777777" w:rsidR="00B13CB3" w:rsidRDefault="00B13CB3" w:rsidP="006D3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F77DB" w14:textId="47F69B08" w:rsidR="00B13CB3" w:rsidRPr="00576757" w:rsidRDefault="00576757">
    <w:pPr>
      <w:pStyle w:val="Footer"/>
      <w:rPr>
        <w:rFonts w:ascii="Arial" w:hAnsi="Arial" w:cs="Arial"/>
      </w:rPr>
    </w:pPr>
    <w:r>
      <w:rPr>
        <w:rFonts w:ascii="Arial" w:hAnsi="Arial" w:cs="Arial"/>
      </w:rPr>
      <w:t>June</w:t>
    </w:r>
    <w:r w:rsidRPr="00576757">
      <w:rPr>
        <w:rFonts w:ascii="Arial" w:hAnsi="Arial" w:cs="Arial"/>
      </w:rPr>
      <w:t xml:space="preserve"> </w:t>
    </w:r>
    <w:r w:rsidR="001D7948" w:rsidRPr="00576757">
      <w:rPr>
        <w:rFonts w:ascii="Arial" w:hAnsi="Arial" w:cs="Arial"/>
      </w:rPr>
      <w:t>202</w:t>
    </w:r>
    <w:r w:rsidR="00AF6127" w:rsidRPr="00576757">
      <w:rPr>
        <w:rFonts w:ascii="Arial" w:hAnsi="Arial" w:cs="Arial"/>
      </w:rPr>
      <w:t>4</w:t>
    </w:r>
    <w:r w:rsidR="001D7948" w:rsidRPr="00576757">
      <w:rPr>
        <w:rFonts w:ascii="Arial" w:hAnsi="Arial" w:cs="Arial"/>
      </w:rPr>
      <w:ptab w:relativeTo="margin" w:alignment="right" w:leader="none"/>
    </w:r>
    <w:r w:rsidR="001D7948" w:rsidRPr="00576757">
      <w:rPr>
        <w:rFonts w:ascii="Arial" w:hAnsi="Arial" w:cs="Arial"/>
      </w:rPr>
      <w:fldChar w:fldCharType="begin"/>
    </w:r>
    <w:r w:rsidR="001D7948" w:rsidRPr="00576757">
      <w:rPr>
        <w:rFonts w:ascii="Arial" w:hAnsi="Arial" w:cs="Arial"/>
      </w:rPr>
      <w:instrText xml:space="preserve"> PAGE  \* Arabic  \* MERGEFORMAT </w:instrText>
    </w:r>
    <w:r w:rsidR="001D7948" w:rsidRPr="00576757">
      <w:rPr>
        <w:rFonts w:ascii="Arial" w:hAnsi="Arial" w:cs="Arial"/>
      </w:rPr>
      <w:fldChar w:fldCharType="separate"/>
    </w:r>
    <w:r w:rsidR="001D7948" w:rsidRPr="00576757">
      <w:rPr>
        <w:rFonts w:ascii="Arial" w:hAnsi="Arial" w:cs="Arial"/>
      </w:rPr>
      <w:t>2</w:t>
    </w:r>
    <w:r w:rsidR="001D7948" w:rsidRPr="00576757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74D8A" w14:textId="77777777" w:rsidR="00B13CB3" w:rsidRDefault="00B13CB3">
    <w:pPr>
      <w:pStyle w:val="Footer"/>
    </w:pPr>
  </w:p>
  <w:p w14:paraId="63068876" w14:textId="77777777" w:rsidR="00B13CB3" w:rsidRDefault="00B13CB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DFD70" w14:textId="77777777" w:rsidR="00B13CB3" w:rsidRDefault="001D7948" w:rsidP="009C2D2C">
    <w:pPr>
      <w:pStyle w:val="Footer"/>
      <w:jc w:val="right"/>
    </w:pPr>
    <w:r>
      <w:rPr>
        <w:noProof/>
      </w:rPr>
      <w:drawing>
        <wp:inline distT="0" distB="0" distL="0" distR="0" wp14:anchorId="6FB867AA" wp14:editId="106DC63E">
          <wp:extent cx="510540" cy="563880"/>
          <wp:effectExtent l="0" t="0" r="3810" b="7620"/>
          <wp:docPr id="76" name="Picture 76" descr="http://www.vermont.gov/webmasters/images/coatgreen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ermont.gov/webmasters/images/coatgreen3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070ED" w14:textId="77777777" w:rsidR="00B13CB3" w:rsidRPr="009D64F1" w:rsidRDefault="001D7948" w:rsidP="009C2D2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7969199F" w14:textId="77777777" w:rsidR="00B13CB3" w:rsidRDefault="00B13C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397AB" w14:textId="77777777" w:rsidR="00892A16" w:rsidRDefault="00892A16">
      <w:r>
        <w:separator/>
      </w:r>
    </w:p>
  </w:footnote>
  <w:footnote w:type="continuationSeparator" w:id="0">
    <w:p w14:paraId="4A02DF11" w14:textId="77777777" w:rsidR="00892A16" w:rsidRDefault="008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21B4D" w14:textId="77777777" w:rsidR="00B13CB3" w:rsidRDefault="00B13CB3">
    <w:pPr>
      <w:pStyle w:val="Header"/>
    </w:pPr>
  </w:p>
  <w:p w14:paraId="656E3129" w14:textId="77777777" w:rsidR="00B13CB3" w:rsidRDefault="00B13CB3">
    <w:pPr>
      <w:pStyle w:val="Header"/>
    </w:pPr>
  </w:p>
  <w:p w14:paraId="4F60EA14" w14:textId="77777777" w:rsidR="00B13CB3" w:rsidRDefault="00B13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FAC28" w14:textId="77777777" w:rsidR="00B13CB3" w:rsidRDefault="00B13CB3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758C79AE" w14:textId="77777777" w:rsidR="00B13CB3" w:rsidRDefault="00B13CB3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292511DB" w14:textId="77777777" w:rsidR="00B13CB3" w:rsidRDefault="00B13CB3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0E2ACBF6" w14:textId="77777777" w:rsidR="00B13CB3" w:rsidRDefault="001D7948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  <w:r w:rsidRPr="00A310C1">
      <w:rPr>
        <w:noProof/>
        <w:sz w:val="22"/>
      </w:rPr>
      <w:drawing>
        <wp:anchor distT="0" distB="0" distL="114300" distR="114300" simplePos="0" relativeHeight="251656704" behindDoc="1" locked="0" layoutInCell="1" allowOverlap="0" wp14:anchorId="4190A497" wp14:editId="6506FD9C">
          <wp:simplePos x="0" y="0"/>
          <wp:positionH relativeFrom="margin">
            <wp:align>left</wp:align>
          </wp:positionH>
          <wp:positionV relativeFrom="page">
            <wp:posOffset>443865</wp:posOffset>
          </wp:positionV>
          <wp:extent cx="1943100" cy="361950"/>
          <wp:effectExtent l="0" t="0" r="0" b="0"/>
          <wp:wrapNone/>
          <wp:docPr id="1795090380" name="Picture 1795090380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F6832" w14:textId="77777777" w:rsidR="00B13CB3" w:rsidRDefault="00B13CB3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07AD191D" w14:textId="77777777" w:rsidR="00B13CB3" w:rsidRDefault="00B13CB3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16A923F0" w14:textId="6E2AF194" w:rsidR="00B13CB3" w:rsidRPr="00576757" w:rsidRDefault="001D7948" w:rsidP="00764EC1">
    <w:pPr>
      <w:tabs>
        <w:tab w:val="left" w:pos="720"/>
        <w:tab w:val="center" w:pos="4680"/>
        <w:tab w:val="right" w:pos="9360"/>
      </w:tabs>
      <w:rPr>
        <w:rFonts w:ascii="Arial" w:hAnsi="Arial" w:cs="Arial"/>
      </w:rPr>
    </w:pPr>
    <w:r w:rsidRPr="00576757">
      <w:rPr>
        <w:rFonts w:ascii="Arial" w:hAnsi="Arial" w:cs="Arial"/>
      </w:rPr>
      <w:t>________________________________________________________________________________</w:t>
    </w:r>
  </w:p>
  <w:p w14:paraId="71D45CB7" w14:textId="0082BD38" w:rsidR="00B13CB3" w:rsidRPr="00576757" w:rsidRDefault="001D7948" w:rsidP="00764EC1">
    <w:pPr>
      <w:rPr>
        <w:rFonts w:ascii="Arial" w:hAnsi="Arial" w:cs="Arial"/>
        <w:b/>
      </w:rPr>
    </w:pPr>
    <w:r w:rsidRPr="00576757">
      <w:rPr>
        <w:rFonts w:ascii="Arial" w:hAnsi="Arial" w:cs="Arial"/>
        <w:b/>
      </w:rPr>
      <w:t>State of Vermont</w:t>
    </w:r>
    <w:r w:rsidRPr="00576757">
      <w:rPr>
        <w:rFonts w:ascii="Arial" w:hAnsi="Arial" w:cs="Arial"/>
      </w:rPr>
      <w:t xml:space="preserve">   </w:t>
    </w:r>
    <w:r w:rsidRPr="00576757">
      <w:rPr>
        <w:rFonts w:ascii="Arial" w:hAnsi="Arial" w:cs="Arial"/>
      </w:rPr>
      <w:tab/>
    </w:r>
    <w:r w:rsidRPr="00576757">
      <w:rPr>
        <w:rFonts w:ascii="Arial" w:hAnsi="Arial" w:cs="Arial"/>
      </w:rPr>
      <w:tab/>
    </w:r>
    <w:r w:rsidRPr="00576757">
      <w:rPr>
        <w:rFonts w:ascii="Arial" w:hAnsi="Arial" w:cs="Arial"/>
      </w:rPr>
      <w:tab/>
    </w:r>
    <w:r w:rsidRPr="00576757">
      <w:rPr>
        <w:rFonts w:ascii="Arial" w:hAnsi="Arial" w:cs="Arial"/>
      </w:rPr>
      <w:tab/>
    </w:r>
    <w:r w:rsidRPr="00576757">
      <w:rPr>
        <w:rFonts w:ascii="Arial" w:hAnsi="Arial" w:cs="Arial"/>
      </w:rPr>
      <w:tab/>
    </w:r>
    <w:r w:rsidRPr="00576757">
      <w:rPr>
        <w:rFonts w:ascii="Arial" w:hAnsi="Arial" w:cs="Arial"/>
      </w:rPr>
      <w:tab/>
    </w:r>
    <w:r w:rsidRPr="00576757">
      <w:rPr>
        <w:rFonts w:ascii="Arial" w:hAnsi="Arial" w:cs="Arial"/>
      </w:rPr>
      <w:tab/>
    </w:r>
    <w:r w:rsidRPr="00576757">
      <w:rPr>
        <w:rFonts w:ascii="Arial" w:hAnsi="Arial" w:cs="Arial"/>
      </w:rPr>
      <w:tab/>
      <w:t xml:space="preserve"> </w:t>
    </w:r>
    <w:r w:rsidR="00AF6127">
      <w:rPr>
        <w:rFonts w:ascii="Arial" w:hAnsi="Arial" w:cs="Arial"/>
      </w:rPr>
      <w:t xml:space="preserve">    </w:t>
    </w:r>
    <w:r w:rsidRPr="00576757">
      <w:rPr>
        <w:rFonts w:ascii="Arial" w:hAnsi="Arial" w:cs="Arial"/>
        <w:iCs/>
      </w:rPr>
      <w:t>Agency of Human Services</w:t>
    </w:r>
  </w:p>
  <w:p w14:paraId="7AF5D0F6" w14:textId="03CDBA30" w:rsidR="00B13CB3" w:rsidRPr="00576757" w:rsidRDefault="001D7948" w:rsidP="00DB4CF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8805"/>
      </w:tabs>
      <w:rPr>
        <w:rFonts w:ascii="Arial" w:hAnsi="Arial" w:cs="Arial"/>
      </w:rPr>
    </w:pPr>
    <w:r w:rsidRPr="00576757">
      <w:rPr>
        <w:rFonts w:ascii="Arial" w:hAnsi="Arial" w:cs="Arial"/>
        <w:b/>
      </w:rPr>
      <w:t>Department of Vermont Health Access</w:t>
    </w:r>
    <w:r w:rsidRPr="00576757">
      <w:rPr>
        <w:rFonts w:ascii="Arial" w:hAnsi="Arial" w:cs="Arial"/>
      </w:rPr>
      <w:tab/>
    </w:r>
    <w:r w:rsidR="00AF6127">
      <w:rPr>
        <w:rFonts w:ascii="Arial" w:hAnsi="Arial" w:cs="Arial"/>
      </w:rPr>
      <w:t xml:space="preserve">                                             </w:t>
    </w:r>
    <w:r w:rsidR="006F3A5F" w:rsidRPr="00576757">
      <w:rPr>
        <w:rFonts w:ascii="Arial" w:hAnsi="Arial" w:cs="Arial"/>
      </w:rPr>
      <w:t>[Phone] 802-879-5903</w:t>
    </w:r>
  </w:p>
  <w:p w14:paraId="435E7091" w14:textId="0B278497" w:rsidR="00B13CB3" w:rsidRPr="00576757" w:rsidRDefault="001D7948" w:rsidP="00DB4CF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8805"/>
      </w:tabs>
      <w:rPr>
        <w:rFonts w:ascii="Arial" w:hAnsi="Arial" w:cs="Arial"/>
      </w:rPr>
    </w:pPr>
    <w:r w:rsidRPr="00576757">
      <w:rPr>
        <w:rFonts w:ascii="Arial" w:hAnsi="Arial" w:cs="Arial"/>
      </w:rPr>
      <w:t>280 State Drive, NOB 1 South</w:t>
    </w:r>
    <w:r w:rsidRPr="00576757">
      <w:rPr>
        <w:rFonts w:ascii="Arial" w:hAnsi="Arial" w:cs="Arial"/>
        <w:i/>
      </w:rPr>
      <w:tab/>
    </w:r>
    <w:r w:rsidRPr="00576757">
      <w:rPr>
        <w:rFonts w:ascii="Arial" w:hAnsi="Arial" w:cs="Arial"/>
      </w:rPr>
      <w:tab/>
    </w:r>
    <w:r w:rsidRPr="00576757">
      <w:rPr>
        <w:rFonts w:ascii="Arial" w:hAnsi="Arial" w:cs="Arial"/>
      </w:rPr>
      <w:tab/>
    </w:r>
    <w:r w:rsidR="00AF6127">
      <w:rPr>
        <w:rFonts w:ascii="Arial" w:hAnsi="Arial" w:cs="Arial"/>
      </w:rPr>
      <w:t xml:space="preserve">                                                 </w:t>
    </w:r>
    <w:r w:rsidR="006F3A5F" w:rsidRPr="00576757">
      <w:rPr>
        <w:rFonts w:ascii="Arial" w:hAnsi="Arial" w:cs="Arial"/>
      </w:rPr>
      <w:t>[Fax] 802-879-5963</w:t>
    </w:r>
  </w:p>
  <w:p w14:paraId="42876F20" w14:textId="06165962" w:rsidR="00AF6127" w:rsidRPr="00AF6127" w:rsidRDefault="001D7948" w:rsidP="00AF61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80"/>
      </w:tabs>
      <w:rPr>
        <w:rFonts w:ascii="Arial" w:hAnsi="Arial" w:cs="Arial"/>
      </w:rPr>
    </w:pPr>
    <w:r w:rsidRPr="00576757">
      <w:rPr>
        <w:rFonts w:ascii="Arial" w:hAnsi="Arial" w:cs="Arial"/>
      </w:rPr>
      <w:t>Waterbury, VT 05671-1010</w:t>
    </w:r>
    <w:r w:rsidRPr="00576757">
      <w:rPr>
        <w:rFonts w:ascii="Arial" w:hAnsi="Arial" w:cs="Arial"/>
      </w:rPr>
      <w:tab/>
    </w:r>
    <w:r w:rsidRPr="00576757">
      <w:rPr>
        <w:rFonts w:ascii="Arial" w:hAnsi="Arial" w:cs="Arial"/>
      </w:rPr>
      <w:tab/>
    </w:r>
    <w:r w:rsidRPr="00576757">
      <w:rPr>
        <w:rFonts w:ascii="Arial" w:hAnsi="Arial" w:cs="Arial"/>
      </w:rPr>
      <w:tab/>
    </w:r>
    <w:r w:rsidRPr="00576757">
      <w:rPr>
        <w:rFonts w:ascii="Arial" w:hAnsi="Arial" w:cs="Arial"/>
      </w:rPr>
      <w:tab/>
    </w:r>
    <w:r w:rsidR="00AF6127" w:rsidRPr="00AF6127">
      <w:rPr>
        <w:rFonts w:ascii="Arial" w:hAnsi="Arial" w:cs="Arial"/>
      </w:rPr>
      <w:t xml:space="preserve">[Email] </w:t>
    </w:r>
    <w:hyperlink r:id="rId2" w:history="1">
      <w:r w:rsidR="00AF6127" w:rsidRPr="00AF6127">
        <w:rPr>
          <w:rFonts w:ascii="Arial" w:eastAsia="Calibri" w:hAnsi="Arial" w:cs="Arial"/>
          <w:color w:val="0563C1"/>
          <w:u w:val="single"/>
        </w:rPr>
        <w:t>AHS.DVHAClinicalUnit@vermont.gov</w:t>
      </w:r>
    </w:hyperlink>
    <w:r w:rsidR="00AF6127" w:rsidRPr="00AF6127">
      <w:rPr>
        <w:rFonts w:ascii="Arial" w:eastAsia="Calibri" w:hAnsi="Arial" w:cs="Arial"/>
      </w:rPr>
      <w:t xml:space="preserve"> </w:t>
    </w:r>
    <w:r w:rsidR="00AF6127" w:rsidRPr="00AF6127">
      <w:rPr>
        <w:rFonts w:ascii="Arial" w:hAnsi="Arial" w:cs="Arial"/>
      </w:rPr>
      <w:t xml:space="preserve"> </w:t>
    </w:r>
  </w:p>
  <w:p w14:paraId="46CECA01" w14:textId="7604837E" w:rsidR="00B13CB3" w:rsidRPr="00EF0948" w:rsidRDefault="00AF6127" w:rsidP="00AF6127">
    <w:pPr>
      <w:rPr>
        <w:rFonts w:ascii="Georgia" w:hAnsi="Georgia"/>
        <w:b/>
        <w:sz w:val="16"/>
        <w:szCs w:val="18"/>
      </w:rPr>
    </w:pPr>
    <w:bookmarkStart w:id="50" w:name="_Hlk158976931"/>
    <w:bookmarkStart w:id="51" w:name="_Hlk158976932"/>
    <w:r w:rsidRPr="00576757">
      <w:rPr>
        <w:rFonts w:ascii="Arial" w:eastAsia="Calibri" w:hAnsi="Arial" w:cs="Arial"/>
      </w:rPr>
      <w:t xml:space="preserve">                                                                                                                </w:t>
    </w:r>
    <w:r>
      <w:rPr>
        <w:rFonts w:ascii="Arial" w:eastAsia="Calibri" w:hAnsi="Arial" w:cs="Arial"/>
      </w:rPr>
      <w:t xml:space="preserve">       </w:t>
    </w:r>
    <w:r w:rsidRPr="00576757">
      <w:rPr>
        <w:rFonts w:ascii="Arial" w:eastAsia="Calibri" w:hAnsi="Arial" w:cs="Arial"/>
      </w:rPr>
      <w:t xml:space="preserve"> </w:t>
    </w:r>
    <w:hyperlink r:id="rId3" w:history="1">
      <w:r w:rsidRPr="00AF6127">
        <w:rPr>
          <w:rStyle w:val="Hyperlink"/>
          <w:rFonts w:ascii="Arial" w:eastAsia="Calibri" w:hAnsi="Arial" w:cs="Arial"/>
          <w:bCs/>
        </w:rPr>
        <w:t>www.dvha.vermont.gov</w:t>
      </w:r>
    </w:hyperlink>
    <w:r w:rsidRPr="00576757">
      <w:rPr>
        <w:rFonts w:ascii="Arial" w:eastAsia="Calibri" w:hAnsi="Arial" w:cs="Arial"/>
      </w:rPr>
      <w:t xml:space="preserve">                                    </w:t>
    </w:r>
    <w:bookmarkEnd w:id="50"/>
    <w:bookmarkEnd w:id="5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C31D2" w14:textId="77777777" w:rsidR="00B13CB3" w:rsidRDefault="00B13CB3">
    <w:pPr>
      <w:pStyle w:val="Header"/>
    </w:pPr>
  </w:p>
  <w:p w14:paraId="18503190" w14:textId="77777777" w:rsidR="00B13CB3" w:rsidRDefault="00B13CB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11BE3" w14:textId="77777777" w:rsidR="00B13CB3" w:rsidRPr="00B251FB" w:rsidRDefault="00B13CB3" w:rsidP="00EF0948">
    <w:pPr>
      <w:tabs>
        <w:tab w:val="left" w:pos="720"/>
        <w:tab w:val="center" w:pos="4680"/>
        <w:tab w:val="right" w:pos="9360"/>
      </w:tabs>
      <w:rPr>
        <w:rFonts w:ascii="Georgia" w:hAnsi="Georgia"/>
        <w:b/>
        <w:sz w:val="18"/>
        <w:szCs w:val="18"/>
      </w:rPr>
    </w:pPr>
    <w:bookmarkStart w:id="54" w:name="_Hlk8380784"/>
  </w:p>
  <w:bookmarkEnd w:id="54"/>
  <w:p w14:paraId="4797B120" w14:textId="77777777" w:rsidR="00B13CB3" w:rsidRDefault="00B13CB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00273" w14:textId="77777777" w:rsidR="00B13CB3" w:rsidRPr="00B251FB" w:rsidRDefault="001D7948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01933569" wp14:editId="0774A0AA">
          <wp:extent cx="1943100" cy="350520"/>
          <wp:effectExtent l="0" t="0" r="0" b="0"/>
          <wp:docPr id="75" name="Picture 75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A9CBE" w14:textId="77777777" w:rsidR="00B13CB3" w:rsidRPr="00B251FB" w:rsidRDefault="001D7948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450FC" wp14:editId="77E38D80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F83B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"/>
          </w:pict>
        </mc:Fallback>
      </mc:AlternateContent>
    </w:r>
  </w:p>
  <w:p w14:paraId="20FBE9E2" w14:textId="77777777" w:rsidR="00B13CB3" w:rsidRDefault="001D7948" w:rsidP="009C2D2C">
    <w:pPr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Georgia" w:hAnsi="Georgia"/>
            <w:b/>
            <w:sz w:val="18"/>
            <w:szCs w:val="18"/>
          </w:rPr>
          <w:t>Vermont</w:t>
        </w:r>
      </w:smartTag>
    </w:smartTag>
    <w:r w:rsidRPr="00B251FB">
      <w:rPr>
        <w:rFonts w:ascii="Georgia" w:hAnsi="Georgia"/>
        <w:sz w:val="18"/>
        <w:szCs w:val="18"/>
      </w:rPr>
      <w:t xml:space="preserve">   </w:t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i/>
        <w:sz w:val="18"/>
        <w:szCs w:val="18"/>
      </w:rPr>
      <w:t>Agency of Human Services</w:t>
    </w:r>
  </w:p>
  <w:p w14:paraId="7B485A2A" w14:textId="77777777" w:rsidR="00B13CB3" w:rsidRPr="00B251FB" w:rsidRDefault="001D7948" w:rsidP="009C2D2C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Department of Vermont Health Access</w:t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</w:p>
  <w:p w14:paraId="21B80003" w14:textId="77777777" w:rsidR="00B13CB3" w:rsidRPr="00B251FB" w:rsidRDefault="001D7948" w:rsidP="009C2D2C">
    <w:pPr>
      <w:rPr>
        <w:rFonts w:ascii="Georgia" w:hAnsi="Georgia"/>
        <w:sz w:val="18"/>
        <w:szCs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Georgia" w:hAnsi="Georgia"/>
            <w:sz w:val="18"/>
            <w:szCs w:val="18"/>
          </w:rPr>
          <w:t>312 Hurricane Lane, Suite 201</w:t>
        </w:r>
      </w:smartTag>
    </w:smartTag>
    <w:r>
      <w:rPr>
        <w:rFonts w:ascii="Georgia" w:hAnsi="Georgia"/>
        <w:i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>[</w:t>
    </w:r>
    <w:r>
      <w:rPr>
        <w:rFonts w:ascii="Georgia" w:hAnsi="Georgia"/>
        <w:sz w:val="18"/>
        <w:szCs w:val="18"/>
      </w:rPr>
      <w:t>P</w:t>
    </w:r>
    <w:r w:rsidRPr="00B251FB">
      <w:rPr>
        <w:rFonts w:ascii="Georgia" w:hAnsi="Georgia"/>
        <w:sz w:val="18"/>
        <w:szCs w:val="18"/>
      </w:rPr>
      <w:t>hone]</w:t>
    </w:r>
    <w:r w:rsidRPr="00B251FB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>802-879-5903</w:t>
    </w:r>
  </w:p>
  <w:p w14:paraId="2AE52538" w14:textId="77777777" w:rsidR="00B13CB3" w:rsidRPr="00B251FB" w:rsidRDefault="001D7948" w:rsidP="009C2D2C">
    <w:pPr>
      <w:rPr>
        <w:rFonts w:ascii="Georgia" w:hAnsi="Georgia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18"/>
            <w:szCs w:val="18"/>
          </w:rPr>
          <w:t>Williston</w:t>
        </w:r>
      </w:smartTag>
      <w:r>
        <w:rPr>
          <w:rFonts w:ascii="Georgia" w:hAnsi="Georgia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18"/>
            <w:szCs w:val="18"/>
          </w:rPr>
          <w:t>VT</w:t>
        </w:r>
      </w:smartTag>
      <w:r>
        <w:rPr>
          <w:rFonts w:ascii="Georgia" w:hAnsi="Georgia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18"/>
            <w:szCs w:val="18"/>
          </w:rPr>
          <w:t>05495-2807</w:t>
        </w:r>
      </w:smartTag>
    </w:smartTag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  <w:t>[Fax] 802-879-5963</w:t>
    </w:r>
  </w:p>
  <w:p w14:paraId="33D19CAD" w14:textId="77777777" w:rsidR="00B13CB3" w:rsidRPr="00B251FB" w:rsidRDefault="001D7948" w:rsidP="009C2D2C">
    <w:pPr>
      <w:rPr>
        <w:rFonts w:ascii="Georgia" w:hAnsi="Georgia"/>
        <w:b/>
        <w:sz w:val="18"/>
        <w:szCs w:val="18"/>
      </w:rPr>
    </w:pPr>
    <w:r w:rsidRPr="00B251FB">
      <w:rPr>
        <w:rFonts w:ascii="Georgia" w:hAnsi="Georgia"/>
        <w:b/>
        <w:sz w:val="18"/>
        <w:szCs w:val="18"/>
      </w:rPr>
      <w:t>www.</w:t>
    </w:r>
    <w:r>
      <w:rPr>
        <w:rFonts w:ascii="Georgia" w:hAnsi="Georgia"/>
        <w:b/>
        <w:sz w:val="18"/>
        <w:szCs w:val="18"/>
      </w:rPr>
      <w:t>dvha.vermont.gov</w:t>
    </w:r>
  </w:p>
  <w:p w14:paraId="0B746FB1" w14:textId="77777777" w:rsidR="00B13CB3" w:rsidRDefault="00B13C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40494"/>
    <w:multiLevelType w:val="hybridMultilevel"/>
    <w:tmpl w:val="F17E1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F5515"/>
    <w:multiLevelType w:val="hybridMultilevel"/>
    <w:tmpl w:val="CB5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27B52"/>
    <w:multiLevelType w:val="hybridMultilevel"/>
    <w:tmpl w:val="2BD62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46266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129550">
    <w:abstractNumId w:val="2"/>
  </w:num>
  <w:num w:numId="3" w16cid:durableId="3425141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son, Susan">
    <w15:presenceInfo w15:providerId="AD" w15:userId="S::Susan.Mason@vermont.gov::17e2fc84-60df-4d28-8154-b9b30973e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8D"/>
    <w:rsid w:val="00040C0A"/>
    <w:rsid w:val="000417B2"/>
    <w:rsid w:val="00076E52"/>
    <w:rsid w:val="000D1247"/>
    <w:rsid w:val="0013050C"/>
    <w:rsid w:val="001828A0"/>
    <w:rsid w:val="001D7948"/>
    <w:rsid w:val="002856E0"/>
    <w:rsid w:val="002F38D1"/>
    <w:rsid w:val="00353BE5"/>
    <w:rsid w:val="0043762A"/>
    <w:rsid w:val="0049098D"/>
    <w:rsid w:val="00497BB9"/>
    <w:rsid w:val="004D2C04"/>
    <w:rsid w:val="0056258D"/>
    <w:rsid w:val="00576757"/>
    <w:rsid w:val="005D4194"/>
    <w:rsid w:val="005E4B56"/>
    <w:rsid w:val="00624377"/>
    <w:rsid w:val="00654543"/>
    <w:rsid w:val="00660596"/>
    <w:rsid w:val="006B2B20"/>
    <w:rsid w:val="006C503B"/>
    <w:rsid w:val="006F3A5F"/>
    <w:rsid w:val="00721CFE"/>
    <w:rsid w:val="008041C5"/>
    <w:rsid w:val="008053CB"/>
    <w:rsid w:val="00873226"/>
    <w:rsid w:val="008929F9"/>
    <w:rsid w:val="00892A16"/>
    <w:rsid w:val="00956643"/>
    <w:rsid w:val="009641A9"/>
    <w:rsid w:val="009B0B67"/>
    <w:rsid w:val="009D37FC"/>
    <w:rsid w:val="00AC557F"/>
    <w:rsid w:val="00AF6127"/>
    <w:rsid w:val="00B13CB3"/>
    <w:rsid w:val="00BC3D93"/>
    <w:rsid w:val="00BE311E"/>
    <w:rsid w:val="00C075DF"/>
    <w:rsid w:val="00D2361E"/>
    <w:rsid w:val="00D856D1"/>
    <w:rsid w:val="00DB4CF6"/>
    <w:rsid w:val="00EB5DA0"/>
    <w:rsid w:val="00F11280"/>
    <w:rsid w:val="00F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E9D6C56"/>
  <w15:chartTrackingRefBased/>
  <w15:docId w15:val="{7370FA59-7992-417C-B7A2-9EC2C0B6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0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09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0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98D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8D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0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98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9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98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9098D"/>
    <w:rPr>
      <w:color w:val="808080"/>
    </w:rPr>
  </w:style>
  <w:style w:type="character" w:customStyle="1" w:styleId="Style1">
    <w:name w:val="Style1"/>
    <w:basedOn w:val="DefaultParagraphFont"/>
    <w:uiPriority w:val="1"/>
    <w:rsid w:val="0049098D"/>
    <w:rPr>
      <w:b/>
      <w:u w:val="single"/>
    </w:rPr>
  </w:style>
  <w:style w:type="character" w:customStyle="1" w:styleId="Style2">
    <w:name w:val="Style2"/>
    <w:basedOn w:val="DefaultParagraphFont"/>
    <w:uiPriority w:val="1"/>
    <w:rsid w:val="0049098D"/>
    <w:rPr>
      <w:b/>
      <w:u w:val="single"/>
    </w:rPr>
  </w:style>
  <w:style w:type="character" w:customStyle="1" w:styleId="Style3">
    <w:name w:val="Style3"/>
    <w:basedOn w:val="DefaultParagraphFont"/>
    <w:uiPriority w:val="1"/>
    <w:rsid w:val="0049098D"/>
    <w:rPr>
      <w:b/>
      <w:u w:val="single"/>
    </w:rPr>
  </w:style>
  <w:style w:type="character" w:customStyle="1" w:styleId="Style4">
    <w:name w:val="Style4"/>
    <w:basedOn w:val="DefaultParagraphFont"/>
    <w:uiPriority w:val="1"/>
    <w:rsid w:val="0049098D"/>
    <w:rPr>
      <w:b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258D"/>
    <w:rPr>
      <w:sz w:val="16"/>
      <w:szCs w:val="16"/>
    </w:rPr>
  </w:style>
  <w:style w:type="paragraph" w:styleId="Revision">
    <w:name w:val="Revision"/>
    <w:hidden/>
    <w:uiPriority w:val="99"/>
    <w:semiHidden/>
    <w:rsid w:val="004D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3B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353BE5"/>
    <w:pPr>
      <w:widowControl w:val="0"/>
      <w:autoSpaceDE w:val="0"/>
      <w:autoSpaceDN w:val="0"/>
      <w:spacing w:before="3"/>
      <w:ind w:left="1077" w:hanging="241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7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www.vtmedicaid.com/" TargetMode="Externa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humanservices.vermont.gov/on-line-rules/ovha" TargetMode="External"/><Relationship Id="rId22" Type="http://schemas.openxmlformats.org/officeDocument/2006/relationships/glossaryDocument" Target="glossary/document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http://www.vermont.gov/webmasters/images/coatgreen3.gif" TargetMode="External"/><Relationship Id="rId2" Type="http://schemas.openxmlformats.org/officeDocument/2006/relationships/image" Target="media/image5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ha.vermont.gov" TargetMode="External"/><Relationship Id="rId2" Type="http://schemas.openxmlformats.org/officeDocument/2006/relationships/hyperlink" Target="mailto:AHS.DVHAClinicalUnit@vermont.gov" TargetMode="External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FABB13A7A8B4F579DE3A17D0F8DF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A821-0201-46A3-8E83-164CBE231A4D}"/>
      </w:docPartPr>
      <w:docPartBody>
        <w:p w:rsidR="00653461" w:rsidRDefault="008E4195" w:rsidP="008E4195">
          <w:pPr>
            <w:pStyle w:val="FFABB13A7A8B4F579DE3A17D0F8DF45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CCD12FFBCE2430EA9FBC642D1D9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79D2-A97C-4B0E-95D9-25990DC26385}"/>
      </w:docPartPr>
      <w:docPartBody>
        <w:p w:rsidR="00653461" w:rsidRDefault="008E4195" w:rsidP="008E4195">
          <w:pPr>
            <w:pStyle w:val="9CCD12FFBCE2430EA9FBC642D1D9C5A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290752D3D1343AB9C5890033D1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0D50-BDF5-47D3-BD25-D14F22471400}"/>
      </w:docPartPr>
      <w:docPartBody>
        <w:p w:rsidR="00653461" w:rsidRDefault="008E4195" w:rsidP="008E4195">
          <w:pPr>
            <w:pStyle w:val="1290752D3D1343AB9C5890033D19BAF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70B49132B21461CA4988083BDC9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61C9-B5EE-4140-8BBC-6797432C80E7}"/>
      </w:docPartPr>
      <w:docPartBody>
        <w:p w:rsidR="00653461" w:rsidRDefault="008E4195" w:rsidP="008E4195">
          <w:pPr>
            <w:pStyle w:val="C70B49132B21461CA4988083BDC9FEEE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189C807472F94CC3B1589C5019A2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1A17-AC2F-4241-9402-28A0CF98FB8E}"/>
      </w:docPartPr>
      <w:docPartBody>
        <w:p w:rsidR="00653461" w:rsidRDefault="008E4195" w:rsidP="008E4195">
          <w:pPr>
            <w:pStyle w:val="189C807472F94CC3B1589C5019A28DC5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C2DC383E64601A617064A0C8F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9444-AAC2-4126-8352-AE75044F77B9}"/>
      </w:docPartPr>
      <w:docPartBody>
        <w:p w:rsidR="00653461" w:rsidRDefault="008E4195" w:rsidP="008E4195">
          <w:pPr>
            <w:pStyle w:val="8F8C2DC383E64601A617064A0C8F3B04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9FFBDB7CF44349B0290CA3B8E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F90D-78BC-4347-BC76-591D32C4ACB0}"/>
      </w:docPartPr>
      <w:docPartBody>
        <w:p w:rsidR="00653461" w:rsidRDefault="008E4195" w:rsidP="008E4195">
          <w:pPr>
            <w:pStyle w:val="DDB9FFBDB7CF44349B0290CA3B8E3E19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4F9F30A434AC1B6A22A6D31CD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A030-7A3A-420E-8F8B-C51A46A45CCF}"/>
      </w:docPartPr>
      <w:docPartBody>
        <w:p w:rsidR="00653461" w:rsidRDefault="008E4195" w:rsidP="008E4195">
          <w:pPr>
            <w:pStyle w:val="2964F9F30A434AC1B6A22A6D31CD3AA6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829E6D9214A4E955BAEF7DA8F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8484-09D7-4D77-AF8C-2A9995A2E5B8}"/>
      </w:docPartPr>
      <w:docPartBody>
        <w:p w:rsidR="00653461" w:rsidRDefault="008E4195" w:rsidP="008E4195">
          <w:pPr>
            <w:pStyle w:val="00A829E6D9214A4E955BAEF7DA8FA5E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9684B38A2FA411B9E8E12FCD822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59761-B809-4B7A-8756-278BC4447E0C}"/>
      </w:docPartPr>
      <w:docPartBody>
        <w:p w:rsidR="00653461" w:rsidRDefault="008E4195" w:rsidP="008E4195">
          <w:pPr>
            <w:pStyle w:val="E9684B38A2FA411B9E8E12FCD8229B13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A7FC9EC04466F81AD384BA99D3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21AA-74B5-4DDF-9691-3DD00CE7CDDF}"/>
      </w:docPartPr>
      <w:docPartBody>
        <w:p w:rsidR="00653461" w:rsidRDefault="008E4195" w:rsidP="008E4195">
          <w:pPr>
            <w:pStyle w:val="DDCA7FC9EC04466F81AD384BA99D3F91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1601D807A4278B95D7E930783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A455-D7ED-460A-816F-A9C1F3D186C2}"/>
      </w:docPartPr>
      <w:docPartBody>
        <w:p w:rsidR="00653461" w:rsidRDefault="008E4195" w:rsidP="008E4195">
          <w:pPr>
            <w:pStyle w:val="FA71601D807A4278B95D7E930783DE29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A6203F0B26F24217A3B3D294236E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3BA1-6487-45D5-997C-A7C3A175B799}"/>
      </w:docPartPr>
      <w:docPartBody>
        <w:p w:rsidR="00653461" w:rsidRDefault="008E4195" w:rsidP="008E4195">
          <w:pPr>
            <w:pStyle w:val="A6203F0B26F24217A3B3D294236ED874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</w:t>
          </w:r>
        </w:p>
      </w:docPartBody>
    </w:docPart>
    <w:docPart>
      <w:docPartPr>
        <w:name w:val="E6FA335E1A654B60B8190CDA853A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4FA0-375B-4CC7-BFF3-4797EF667FF0}"/>
      </w:docPartPr>
      <w:docPartBody>
        <w:p w:rsidR="00653461" w:rsidRDefault="008E4195" w:rsidP="008E4195">
          <w:pPr>
            <w:pStyle w:val="E6FA335E1A654B60B8190CDA853A34F8"/>
          </w:pPr>
          <w:r>
            <w:rPr>
              <w:rStyle w:val="PlaceholderText"/>
              <w:rFonts w:eastAsiaTheme="minorHAnsi"/>
            </w:rPr>
            <w:t>___________________________________________________________________</w:t>
          </w:r>
        </w:p>
      </w:docPartBody>
    </w:docPart>
    <w:docPart>
      <w:docPartPr>
        <w:name w:val="D8B38B1C482B4D0693FB50642330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EC2A-CAAE-4137-8A2B-16934C3CF90A}"/>
      </w:docPartPr>
      <w:docPartBody>
        <w:p w:rsidR="00653461" w:rsidRDefault="008E4195" w:rsidP="008E4195">
          <w:pPr>
            <w:pStyle w:val="D8B38B1C482B4D0693FB50642330D32D"/>
          </w:pPr>
          <w:r>
            <w:rPr>
              <w:rStyle w:val="PlaceholderText"/>
              <w:rFonts w:eastAsiaTheme="minorHAnsi"/>
            </w:rPr>
            <w:t>______________________________________________________________</w:t>
          </w:r>
        </w:p>
      </w:docPartBody>
    </w:docPart>
    <w:docPart>
      <w:docPartPr>
        <w:name w:val="FDA70FE5AB5C4AA2A1ACB61D3189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9BFA-57F4-4870-9175-2724B948A26E}"/>
      </w:docPartPr>
      <w:docPartBody>
        <w:p w:rsidR="00653461" w:rsidRDefault="008E4195" w:rsidP="008E4195">
          <w:pPr>
            <w:pStyle w:val="FDA70FE5AB5C4AA2A1ACB61D31896965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0561BCB4AF2447AE8C42FBB3FE25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022B-3BDD-4EAA-88CA-E0AA21ADDE17}"/>
      </w:docPartPr>
      <w:docPartBody>
        <w:p w:rsidR="00653461" w:rsidRDefault="008E4195" w:rsidP="008E4195">
          <w:pPr>
            <w:pStyle w:val="0561BCB4AF2447AE8C42FBB3FE25F190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C736B248C01F4F539C936624B6F8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CDDD-EE50-40EC-8490-41EC74ED6B70}"/>
      </w:docPartPr>
      <w:docPartBody>
        <w:p w:rsidR="00653461" w:rsidRDefault="008E4195" w:rsidP="008E4195">
          <w:pPr>
            <w:pStyle w:val="C736B248C01F4F539C936624B6F8C26D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17241884C5F14B838051C8EAB390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4545-F3F7-48E3-8D83-E1657A5DD65E}"/>
      </w:docPartPr>
      <w:docPartBody>
        <w:p w:rsidR="00653461" w:rsidRDefault="008E4195" w:rsidP="008E4195">
          <w:pPr>
            <w:pStyle w:val="17241884C5F14B838051C8EAB3908640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1C7BB23302AC4BC7BE7B6BB96DF0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350D-CE03-4131-A4AB-E0F6020C3630}"/>
      </w:docPartPr>
      <w:docPartBody>
        <w:p w:rsidR="00653461" w:rsidRDefault="008E4195" w:rsidP="008E4195">
          <w:pPr>
            <w:pStyle w:val="1C7BB23302AC4BC7BE7B6BB96DF0796B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35037E8D984444638070DF580475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D1B1-FEE2-40F0-8476-9D6FEA1DD026}"/>
      </w:docPartPr>
      <w:docPartBody>
        <w:p w:rsidR="00653461" w:rsidRDefault="008E4195" w:rsidP="008E4195">
          <w:pPr>
            <w:pStyle w:val="35037E8D984444638070DF580475356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9BD783070644B7CAD018D832FEB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1533-B933-443B-ACA6-97B95622C1E9}"/>
      </w:docPartPr>
      <w:docPartBody>
        <w:p w:rsidR="00653461" w:rsidRDefault="008E4195" w:rsidP="008E4195">
          <w:pPr>
            <w:pStyle w:val="D9BD783070644B7CAD018D832FEBC49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AE4A1A9064A42DF8A57C94B53D1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D953-22DB-4A4E-8689-D5AE0141B8A7}"/>
      </w:docPartPr>
      <w:docPartBody>
        <w:p w:rsidR="00653461" w:rsidRDefault="008E4195" w:rsidP="008E4195">
          <w:pPr>
            <w:pStyle w:val="7AE4A1A9064A42DF8A57C94B53D13A2B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D7AFF83071147218438F62BCF44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7D0D-F906-4CB7-A662-B8738C4DE9DE}"/>
      </w:docPartPr>
      <w:docPartBody>
        <w:p w:rsidR="00653461" w:rsidRDefault="008E4195" w:rsidP="008E4195">
          <w:pPr>
            <w:pStyle w:val="5D7AFF83071147218438F62BCF44AEA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4F18ED471A848EA9FBEE8ACCDF1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7A07-09BE-4E61-9521-9B7575ADB6EA}"/>
      </w:docPartPr>
      <w:docPartBody>
        <w:p w:rsidR="00653461" w:rsidRDefault="008E4195" w:rsidP="008E4195">
          <w:pPr>
            <w:pStyle w:val="B4F18ED471A848EA9FBEE8ACCDF1132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5F36548300F4570B891DA9A4B03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D9D2-248B-441A-BD7E-2C3F3BFF1F5A}"/>
      </w:docPartPr>
      <w:docPartBody>
        <w:p w:rsidR="00653461" w:rsidRDefault="008E4195" w:rsidP="008E4195">
          <w:pPr>
            <w:pStyle w:val="95F36548300F4570B891DA9A4B03731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C5622D2D3DA48C68C41C330A21D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7B57-D1CC-45E0-B2A4-3FD83D740895}"/>
      </w:docPartPr>
      <w:docPartBody>
        <w:p w:rsidR="00653461" w:rsidRDefault="008E4195" w:rsidP="008E4195">
          <w:pPr>
            <w:pStyle w:val="9C5622D2D3DA48C68C41C330A21D74C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5B79837D7284D4EA71A1511CF5A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50F8-EAD2-46C9-8A6E-FD33AE8533E8}"/>
      </w:docPartPr>
      <w:docPartBody>
        <w:p w:rsidR="00653461" w:rsidRDefault="008E4195" w:rsidP="008E4195">
          <w:pPr>
            <w:pStyle w:val="75B79837D7284D4EA71A1511CF5A758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3E16C1A91004677899C1A226DDF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E00A-2010-439F-BA16-8F51F4E9A3E8}"/>
      </w:docPartPr>
      <w:docPartBody>
        <w:p w:rsidR="00653461" w:rsidRDefault="008E4195" w:rsidP="008E4195">
          <w:pPr>
            <w:pStyle w:val="53E16C1A91004677899C1A226DDF37E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7A74349EE144DF0BBFB8ACFFCBD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00F2-78E4-42AF-889A-C52D4F9D40CC}"/>
      </w:docPartPr>
      <w:docPartBody>
        <w:p w:rsidR="00653461" w:rsidRDefault="008E4195" w:rsidP="008E4195">
          <w:pPr>
            <w:pStyle w:val="27A74349EE144DF0BBFB8ACFFCBDA59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721C41C9E1443E1A8EBA77E9E77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7C71-A5DF-4F66-A6C4-CD4A694BA4BC}"/>
      </w:docPartPr>
      <w:docPartBody>
        <w:p w:rsidR="00653461" w:rsidRDefault="008E4195" w:rsidP="008E4195">
          <w:pPr>
            <w:pStyle w:val="3721C41C9E1443E1A8EBA77E9E77391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87E2C6038C443D0B1F991927060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3E2B-9775-4DDB-BAB7-572A5058BD59}"/>
      </w:docPartPr>
      <w:docPartBody>
        <w:p w:rsidR="00653461" w:rsidRDefault="008E4195" w:rsidP="008E4195">
          <w:pPr>
            <w:pStyle w:val="687E2C6038C443D0B1F991927060C82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CFECB9B1F53490FB6BAB02A3AAC1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3F84-3A6A-4DC1-84E3-1F4E45CFDF28}"/>
      </w:docPartPr>
      <w:docPartBody>
        <w:p w:rsidR="00653461" w:rsidRDefault="008E4195" w:rsidP="008E4195">
          <w:pPr>
            <w:pStyle w:val="3CFECB9B1F53490FB6BAB02A3AAC1BA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72D761C28004A9C9A25F2D955BF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DEC8-9E7A-408B-ADC7-213A9AC63C06}"/>
      </w:docPartPr>
      <w:docPartBody>
        <w:p w:rsidR="00653461" w:rsidRDefault="008E4195" w:rsidP="008E4195">
          <w:pPr>
            <w:pStyle w:val="872D761C28004A9C9A25F2D955BFD8A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D649F0845434F36B95CEA7F4C0C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6329-81E2-4550-95B4-F7684DDB6BBD}"/>
      </w:docPartPr>
      <w:docPartBody>
        <w:p w:rsidR="00653461" w:rsidRDefault="008E4195" w:rsidP="008E4195">
          <w:pPr>
            <w:pStyle w:val="7D649F0845434F36B95CEA7F4C0C511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9DEDDEE76C748B3B8034B0C6045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6C6A-EF8D-42F9-AB86-DCDDFA26319F}"/>
      </w:docPartPr>
      <w:docPartBody>
        <w:p w:rsidR="00653461" w:rsidRDefault="008E4195" w:rsidP="008E4195">
          <w:pPr>
            <w:pStyle w:val="B9DEDDEE76C748B3B8034B0C6045804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CF2F1E4613F4C27B269BF70B119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7E41-3190-4C0D-97B6-C85C72AE5C2D}"/>
      </w:docPartPr>
      <w:docPartBody>
        <w:p w:rsidR="00653461" w:rsidRDefault="008E4195" w:rsidP="008E4195">
          <w:pPr>
            <w:pStyle w:val="2CF2F1E4613F4C27B269BF70B1194DA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AFD1EA3BF5E42D4B5D2F93CEC8A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1C69-DBDE-4E88-A5A2-86D9D926AB49}"/>
      </w:docPartPr>
      <w:docPartBody>
        <w:p w:rsidR="00653461" w:rsidRDefault="008E4195" w:rsidP="008E4195">
          <w:pPr>
            <w:pStyle w:val="3AFD1EA3BF5E42D4B5D2F93CEC8AEC2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244893BE33444D2B8B5A2B6FEEB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64E3-86D4-4C5C-B9C9-207AD24CE696}"/>
      </w:docPartPr>
      <w:docPartBody>
        <w:p w:rsidR="00653461" w:rsidRDefault="008E4195" w:rsidP="008E4195">
          <w:pPr>
            <w:pStyle w:val="F244893BE33444D2B8B5A2B6FEEB53A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0C1CE6837CB4E9DBD1423DBF562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47C1-C548-4817-A50D-A797C861D782}"/>
      </w:docPartPr>
      <w:docPartBody>
        <w:p w:rsidR="00653461" w:rsidRDefault="008E4195" w:rsidP="008E4195">
          <w:pPr>
            <w:pStyle w:val="F0C1CE6837CB4E9DBD1423DBF5623CE1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71FB16AEAE04C17A037B71F4D63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360E-FF2B-4AA1-A992-26116E688A8C}"/>
      </w:docPartPr>
      <w:docPartBody>
        <w:p w:rsidR="00653461" w:rsidRDefault="008E4195" w:rsidP="008E4195">
          <w:pPr>
            <w:pStyle w:val="571FB16AEAE04C17A037B71F4D6397F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B6B75210D5F4259A8233ED3E035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2A75-02DA-43C3-94DB-D654D2BC613E}"/>
      </w:docPartPr>
      <w:docPartBody>
        <w:p w:rsidR="00653461" w:rsidRDefault="008E4195" w:rsidP="008E4195">
          <w:pPr>
            <w:pStyle w:val="CB6B75210D5F4259A8233ED3E035A8D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B05D66634AE4789967E8AD9C128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BA90-27F8-447F-AEE6-31CE60B09D3A}"/>
      </w:docPartPr>
      <w:docPartBody>
        <w:p w:rsidR="00653461" w:rsidRDefault="008E4195" w:rsidP="008E4195">
          <w:pPr>
            <w:pStyle w:val="5B05D66634AE4789967E8AD9C128CDB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2A52853E76149CC95991C172255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8E1B-9A4E-47DE-80DB-F99E8500DD75}"/>
      </w:docPartPr>
      <w:docPartBody>
        <w:p w:rsidR="00653461" w:rsidRDefault="008E4195" w:rsidP="008E4195">
          <w:pPr>
            <w:pStyle w:val="92A52853E76149CC95991C1722558BDB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752A330808BB48C18E636F4D05B3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FCDF-FFC4-40D5-A320-CC85504E846C}"/>
      </w:docPartPr>
      <w:docPartBody>
        <w:p w:rsidR="00653461" w:rsidRDefault="008E4195" w:rsidP="008E4195">
          <w:pPr>
            <w:pStyle w:val="752A330808BB48C18E636F4D05B39FD8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FAD43FA3C6F74832A14A7DD234A0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E20D-F0FD-47DF-B821-1E90C089B209}"/>
      </w:docPartPr>
      <w:docPartBody>
        <w:p w:rsidR="00653461" w:rsidRDefault="008E4195" w:rsidP="008E4195">
          <w:pPr>
            <w:pStyle w:val="FAD43FA3C6F74832A14A7DD234A035A7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DF70DD1AA2544CB7A7D4F038D798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1861-76CA-48A1-96DC-D291A384386A}"/>
      </w:docPartPr>
      <w:docPartBody>
        <w:p w:rsidR="00653461" w:rsidRDefault="008E4195" w:rsidP="008E4195">
          <w:pPr>
            <w:pStyle w:val="DF70DD1AA2544CB7A7D4F038D79809C1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C4D33A0460684CBEA2A752AC93C4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6F60-0028-4AB5-949D-7656B106DD73}"/>
      </w:docPartPr>
      <w:docPartBody>
        <w:p w:rsidR="00653461" w:rsidRDefault="008E4195" w:rsidP="008E4195">
          <w:pPr>
            <w:pStyle w:val="C4D33A0460684CBEA2A752AC93C4EB0F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6D5C76408FCF4CB2B8BBFB64714F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46B1-9A6B-4E7F-AFA3-086F714EF501}"/>
      </w:docPartPr>
      <w:docPartBody>
        <w:p w:rsidR="00653461" w:rsidRDefault="008E4195" w:rsidP="008E4195">
          <w:pPr>
            <w:pStyle w:val="6D5C76408FCF4CB2B8BBFB64714FF45C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547C2BDA572640AD99C9CFEFD8AA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CF12-2BF3-4B87-99F3-096F0F6D78D4}"/>
      </w:docPartPr>
      <w:docPartBody>
        <w:p w:rsidR="00653461" w:rsidRDefault="008E4195" w:rsidP="008E4195">
          <w:pPr>
            <w:pStyle w:val="547C2BDA572640AD99C9CFEFD8AA2F02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F583F3AF90D9443A9584D0D1CCBF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24B0-A5F5-4801-B65A-4A2B96E79E67}"/>
      </w:docPartPr>
      <w:docPartBody>
        <w:p w:rsidR="00653461" w:rsidRDefault="008E4195" w:rsidP="008E4195">
          <w:pPr>
            <w:pStyle w:val="F583F3AF90D9443A9584D0D1CCBF31B7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BC13DC4E917C498EAC0112A92682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3957-AF90-4932-848A-CAD30E7EB13B}"/>
      </w:docPartPr>
      <w:docPartBody>
        <w:p w:rsidR="00653461" w:rsidRDefault="008E4195" w:rsidP="008E4195">
          <w:pPr>
            <w:pStyle w:val="BC13DC4E917C498EAC0112A92682D872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601F6AA0BFB142E19E1D09EB49E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D736-6C05-4673-B3E8-A462AAB15617}"/>
      </w:docPartPr>
      <w:docPartBody>
        <w:p w:rsidR="00653461" w:rsidRDefault="008E4195" w:rsidP="008E4195">
          <w:pPr>
            <w:pStyle w:val="601F6AA0BFB142E19E1D09EB49E93C49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44B19CAC5B994407944FAF231A4D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A1F6-4773-4A1C-88A3-C95F16568794}"/>
      </w:docPartPr>
      <w:docPartBody>
        <w:p w:rsidR="00653461" w:rsidRDefault="008E4195" w:rsidP="008E4195">
          <w:pPr>
            <w:pStyle w:val="44B19CAC5B994407944FAF231A4DE3A6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81D654C746444C248C1EFBD6798E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1B1C-6F0D-41AB-9F3A-2B92FC2874F2}"/>
      </w:docPartPr>
      <w:docPartBody>
        <w:p w:rsidR="00653461" w:rsidRDefault="008E4195" w:rsidP="008E4195">
          <w:pPr>
            <w:pStyle w:val="81D654C746444C248C1EFBD6798E31CD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2A23B5C3A07C4ECC8563A99C569E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5665-9E72-4245-A0D9-8CA4157C5F73}"/>
      </w:docPartPr>
      <w:docPartBody>
        <w:p w:rsidR="00653461" w:rsidRDefault="008E4195" w:rsidP="008E4195">
          <w:pPr>
            <w:pStyle w:val="2A23B5C3A07C4ECC8563A99C569E481F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86CF801FCE8F47DBA312CD843AB4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9767-F678-4DD7-B840-7AFCDA9632E4}"/>
      </w:docPartPr>
      <w:docPartBody>
        <w:p w:rsidR="00653461" w:rsidRDefault="008E4195" w:rsidP="008E4195">
          <w:pPr>
            <w:pStyle w:val="86CF801FCE8F47DBA312CD843AB4BCE3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3327555BD412482983401706A5B5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8FEA-E235-4909-A23C-ECF7C6284176}"/>
      </w:docPartPr>
      <w:docPartBody>
        <w:p w:rsidR="00653461" w:rsidRDefault="008E4195" w:rsidP="008E4195">
          <w:pPr>
            <w:pStyle w:val="3327555BD412482983401706A5B5EE20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54DE6BC4D2174FF8AA09716A8E1C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7437-85A4-4000-9219-AC52302A7ACF}"/>
      </w:docPartPr>
      <w:docPartBody>
        <w:p w:rsidR="00653461" w:rsidRDefault="008E4195" w:rsidP="008E4195">
          <w:pPr>
            <w:pStyle w:val="54DE6BC4D2174FF8AA09716A8E1CFC06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7CA10B4563A64846B2CFDA76CB41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9F9B-A3A9-4FFA-AFB4-D348BF0E568C}"/>
      </w:docPartPr>
      <w:docPartBody>
        <w:p w:rsidR="00653461" w:rsidRDefault="008E4195" w:rsidP="008E4195">
          <w:pPr>
            <w:pStyle w:val="7CA10B4563A64846B2CFDA76CB4163FA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86537DB9C8704AC289CCD9434608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91C2-F2EB-480B-892D-7E92774B618F}"/>
      </w:docPartPr>
      <w:docPartBody>
        <w:p w:rsidR="00653461" w:rsidRDefault="008E4195" w:rsidP="008E4195">
          <w:pPr>
            <w:pStyle w:val="86537DB9C8704AC289CCD94346081941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5DD12E31B8C14A40BF1C279C6F96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12B88-5B0F-401C-8FCA-40AD6173007B}"/>
      </w:docPartPr>
      <w:docPartBody>
        <w:p w:rsidR="00653461" w:rsidRDefault="008E4195" w:rsidP="008E4195">
          <w:pPr>
            <w:pStyle w:val="5DD12E31B8C14A40BF1C279C6F963060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98BEC3CF3375455CB18C42BB8787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0F0E-1C13-4B03-BDFD-821D221608A1}"/>
      </w:docPartPr>
      <w:docPartBody>
        <w:p w:rsidR="00653461" w:rsidRDefault="008E4195" w:rsidP="008E4195">
          <w:pPr>
            <w:pStyle w:val="98BEC3CF3375455CB18C42BB8787B7EE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</w:t>
          </w:r>
        </w:p>
      </w:docPartBody>
    </w:docPart>
    <w:docPart>
      <w:docPartPr>
        <w:name w:val="1B9E3800BB1346B292EBEDD85FFF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1E89-1CE8-49CA-9FB2-27EB00BD7012}"/>
      </w:docPartPr>
      <w:docPartBody>
        <w:p w:rsidR="00653461" w:rsidRDefault="008E4195" w:rsidP="008E4195">
          <w:pPr>
            <w:pStyle w:val="1B9E3800BB1346B292EBEDD85FFF6EB1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</w:t>
          </w:r>
        </w:p>
      </w:docPartBody>
    </w:docPart>
    <w:docPart>
      <w:docPartPr>
        <w:name w:val="AD2FA8E0E7A24E8480C9C21DAA12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62C4-40A7-4F04-9155-4F41FCD5D83F}"/>
      </w:docPartPr>
      <w:docPartBody>
        <w:p w:rsidR="00653461" w:rsidRDefault="008E4195" w:rsidP="008E4195">
          <w:pPr>
            <w:pStyle w:val="AD2FA8E0E7A24E8480C9C21DAA12B45B"/>
          </w:pPr>
          <w:r>
            <w:rPr>
              <w:rStyle w:val="PlaceholderText"/>
              <w:rFonts w:eastAsiaTheme="minorHAnsi"/>
            </w:rPr>
            <w:t>___________________________________________________________________________</w:t>
          </w:r>
        </w:p>
      </w:docPartBody>
    </w:docPart>
    <w:docPart>
      <w:docPartPr>
        <w:name w:val="073D3DF9F62E4541B7924F1F4EC2F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26AA-8C27-4A13-82AB-518FA51D8B98}"/>
      </w:docPartPr>
      <w:docPartBody>
        <w:p w:rsidR="00653461" w:rsidRDefault="008E4195" w:rsidP="008E4195">
          <w:pPr>
            <w:pStyle w:val="073D3DF9F62E4541B7924F1F4EC2FF44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</w:t>
          </w:r>
        </w:p>
      </w:docPartBody>
    </w:docPart>
    <w:docPart>
      <w:docPartPr>
        <w:name w:val="B6B15C336A134E139B9CB72516D7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2C60-7894-4683-BA42-C3E01166039F}"/>
      </w:docPartPr>
      <w:docPartBody>
        <w:p w:rsidR="00653461" w:rsidRDefault="008E4195" w:rsidP="008E4195">
          <w:pPr>
            <w:pStyle w:val="B6B15C336A134E139B9CB72516D7BCB9"/>
          </w:pPr>
          <w:r>
            <w:rPr>
              <w:rStyle w:val="PlaceholderText"/>
              <w:rFonts w:eastAsiaTheme="minorHAnsi"/>
            </w:rPr>
            <w:t>_____________________________________________________________________________</w:t>
          </w:r>
        </w:p>
      </w:docPartBody>
    </w:docPart>
    <w:docPart>
      <w:docPartPr>
        <w:name w:val="C3944C54FDAC4110822324E77675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A50C-6861-4A88-870B-A9C951AD8907}"/>
      </w:docPartPr>
      <w:docPartBody>
        <w:p w:rsidR="00653461" w:rsidRDefault="008E4195" w:rsidP="008E4195">
          <w:pPr>
            <w:pStyle w:val="C3944C54FDAC4110822324E77675E762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1B27B07C06D048EDA003BE29A3ACD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2843-1FE3-444A-A0C7-E949B02C3A8D}"/>
      </w:docPartPr>
      <w:docPartBody>
        <w:p w:rsidR="00653461" w:rsidRDefault="008E4195" w:rsidP="008E4195">
          <w:pPr>
            <w:pStyle w:val="1B27B07C06D048EDA003BE29A3ACD6B7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63E181D3EAD94CA69762E2C1D89E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4D02-6417-4497-A26E-B14045BCF11B}"/>
      </w:docPartPr>
      <w:docPartBody>
        <w:p w:rsidR="00653461" w:rsidRDefault="008E4195" w:rsidP="008E4195">
          <w:pPr>
            <w:pStyle w:val="63E181D3EAD94CA69762E2C1D89E9212"/>
          </w:pPr>
          <w:r>
            <w:rPr>
              <w:rStyle w:val="PlaceholderText"/>
              <w:rFonts w:eastAsiaTheme="minorHAnsi"/>
            </w:rPr>
            <w:t>______________</w:t>
          </w:r>
        </w:p>
      </w:docPartBody>
    </w:docPart>
    <w:docPart>
      <w:docPartPr>
        <w:name w:val="ACB53676261B4209BCD8A62AB84F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1515-2627-4C6E-93CA-4A1C8DFDE768}"/>
      </w:docPartPr>
      <w:docPartBody>
        <w:p w:rsidR="00653461" w:rsidRDefault="008E4195" w:rsidP="008E4195">
          <w:pPr>
            <w:pStyle w:val="ACB53676261B4209BCD8A62AB84F2D19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4D84BE61DCE746599C8466F4AE2B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4859-0156-42E7-8D1F-4F48FBBBD55D}"/>
      </w:docPartPr>
      <w:docPartBody>
        <w:p w:rsidR="00653461" w:rsidRDefault="008E4195" w:rsidP="008E4195">
          <w:pPr>
            <w:pStyle w:val="4D84BE61DCE746599C8466F4AE2B8800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919F10E8655548EB807BC1EBB227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8156-FA3B-4529-AE87-5EBF85CEC00B}"/>
      </w:docPartPr>
      <w:docPartBody>
        <w:p w:rsidR="00653461" w:rsidRDefault="008E4195" w:rsidP="008E4195">
          <w:pPr>
            <w:pStyle w:val="919F10E8655548EB807BC1EBB227D764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ACF1202142546A3BE68FFB3402A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7CF7-629F-4802-8B5F-A2230D1C65EC}"/>
      </w:docPartPr>
      <w:docPartBody>
        <w:p w:rsidR="00653461" w:rsidRDefault="008E4195" w:rsidP="008E4195">
          <w:pPr>
            <w:pStyle w:val="7ACF1202142546A3BE68FFB3402A4FC5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6B9FE03FA2E46CB8288534BBB98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1774-0088-438E-B4E5-B3E633C72F2E}"/>
      </w:docPartPr>
      <w:docPartBody>
        <w:p w:rsidR="00653461" w:rsidRDefault="008E4195" w:rsidP="008E4195">
          <w:pPr>
            <w:pStyle w:val="76B9FE03FA2E46CB8288534BBB98AE31"/>
          </w:pPr>
          <w:r>
            <w:rPr>
              <w:rStyle w:val="PlaceholderText"/>
              <w:rFonts w:eastAsiaTheme="minorHAnsi"/>
            </w:rPr>
            <w:t>______________</w:t>
          </w:r>
        </w:p>
      </w:docPartBody>
    </w:docPart>
    <w:docPart>
      <w:docPartPr>
        <w:name w:val="4E889263172D485D82A3C43D8341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DBF4-1992-4A52-8BFF-5AAB540B7960}"/>
      </w:docPartPr>
      <w:docPartBody>
        <w:p w:rsidR="00653461" w:rsidRDefault="008E4195" w:rsidP="008E4195">
          <w:pPr>
            <w:pStyle w:val="4E889263172D485D82A3C43D83413DF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60C25E27D8A49E0A8D2ACE0FB50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383D-543A-4692-8E6F-11355D622CEF}"/>
      </w:docPartPr>
      <w:docPartBody>
        <w:p w:rsidR="00653461" w:rsidRDefault="008E4195" w:rsidP="008E4195">
          <w:pPr>
            <w:pStyle w:val="160C25E27D8A49E0A8D2ACE0FB50DF6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CFD9D2406514EAFACF3DDBB4A2B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3254-C0F1-4EBB-A400-48B28AE0D497}"/>
      </w:docPartPr>
      <w:docPartBody>
        <w:p w:rsidR="00653461" w:rsidRDefault="008E4195" w:rsidP="008E4195">
          <w:pPr>
            <w:pStyle w:val="4CFD9D2406514EAFACF3DDBB4A2B01C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B9DCF466CF4411CBC760D615B7E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05F3-ABAC-46C3-ACA8-19180220B605}"/>
      </w:docPartPr>
      <w:docPartBody>
        <w:p w:rsidR="00653461" w:rsidRDefault="008E4195" w:rsidP="008E4195">
          <w:pPr>
            <w:pStyle w:val="BB9DCF466CF4411CBC760D615B7ED25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1F9D388ECD94B0B8D2CE09247AE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0BF3-809A-4FCD-AFF4-A0643BC159A1}"/>
      </w:docPartPr>
      <w:docPartBody>
        <w:p w:rsidR="00653461" w:rsidRDefault="008E4195" w:rsidP="008E4195">
          <w:pPr>
            <w:pStyle w:val="81F9D388ECD94B0B8D2CE09247AEE93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0C4E25F0724474F9C4FC95B8381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B4E6-FA64-4FC2-9674-CEE075C594F8}"/>
      </w:docPartPr>
      <w:docPartBody>
        <w:p w:rsidR="00653461" w:rsidRDefault="008E4195" w:rsidP="008E4195">
          <w:pPr>
            <w:pStyle w:val="E0C4E25F0724474F9C4FC95B8381AE8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1B4E252BB1D420AAD775B9F8815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8C39-C744-4EC6-8331-0398DD699EA8}"/>
      </w:docPartPr>
      <w:docPartBody>
        <w:p w:rsidR="00653461" w:rsidRDefault="008E4195" w:rsidP="008E4195">
          <w:pPr>
            <w:pStyle w:val="D1B4E252BB1D420AAD775B9F8815F60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2126C8AE9374C21A32AA8E0534B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DF0F-12F9-4DFA-9FDB-0ACC62A8AD29}"/>
      </w:docPartPr>
      <w:docPartBody>
        <w:p w:rsidR="00653461" w:rsidRDefault="008E4195" w:rsidP="008E4195">
          <w:pPr>
            <w:pStyle w:val="62126C8AE9374C21A32AA8E0534B2B3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EDC0F07218A4F0EB21C23E3FD37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CC66-8085-411A-95D5-89D78C7F1B05}"/>
      </w:docPartPr>
      <w:docPartBody>
        <w:p w:rsidR="00653461" w:rsidRDefault="008E4195" w:rsidP="008E4195">
          <w:pPr>
            <w:pStyle w:val="8EDC0F07218A4F0EB21C23E3FD37D90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319D07F9A4E4274B927B4587A7B0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263C-3755-4B26-8504-41A0A2562666}"/>
      </w:docPartPr>
      <w:docPartBody>
        <w:p w:rsidR="00653461" w:rsidRDefault="008E4195" w:rsidP="008E4195">
          <w:pPr>
            <w:pStyle w:val="B319D07F9A4E4274B927B4587A7B014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795555CA76343659B6853CC8CC49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ADC-C46E-493F-AA29-B17E4564BCF5}"/>
      </w:docPartPr>
      <w:docPartBody>
        <w:p w:rsidR="00653461" w:rsidRDefault="008E4195" w:rsidP="008E4195">
          <w:pPr>
            <w:pStyle w:val="4795555CA76343659B6853CC8CC4987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BA55F3FBDA94FB1A2CDF361B5D4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1416-3DEF-46AA-BE32-4E1388752A21}"/>
      </w:docPartPr>
      <w:docPartBody>
        <w:p w:rsidR="00653461" w:rsidRDefault="008E4195" w:rsidP="008E4195">
          <w:pPr>
            <w:pStyle w:val="2BA55F3FBDA94FB1A2CDF361B5D43A3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97AAECED34B43B8BF9A911F8FCE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170C-B4C0-4AE9-BC7E-4CE1244C7DEC}"/>
      </w:docPartPr>
      <w:docPartBody>
        <w:p w:rsidR="00653461" w:rsidRDefault="008E4195" w:rsidP="008E4195">
          <w:pPr>
            <w:pStyle w:val="597AAECED34B43B8BF9A911F8FCEB35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39AF978AF7442A69EE3594D5A19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E6F0-8FFD-4B4C-ADA7-505489AB2536}"/>
      </w:docPartPr>
      <w:docPartBody>
        <w:p w:rsidR="00653461" w:rsidRDefault="008E4195" w:rsidP="008E4195">
          <w:pPr>
            <w:pStyle w:val="B39AF978AF7442A69EE3594D5A1989B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F8FCECFF8584E0887C1DFE7F050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85A4-3D56-4EA0-909F-D04290D5BF4F}"/>
      </w:docPartPr>
      <w:docPartBody>
        <w:p w:rsidR="00653461" w:rsidRDefault="008E4195" w:rsidP="008E4195">
          <w:pPr>
            <w:pStyle w:val="CF8FCECFF8584E0887C1DFE7F050FB5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9323AEDE4F741C989B9CA95370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4B13-24C5-4ECD-BB29-F0F739646E96}"/>
      </w:docPartPr>
      <w:docPartBody>
        <w:p w:rsidR="00653461" w:rsidRDefault="008E4195" w:rsidP="008E4195">
          <w:pPr>
            <w:pStyle w:val="49323AEDE4F741C989B9CA953704A20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80EEB0042AF49478DAB1C14EE17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808E-501E-4633-B471-3F1767704FF5}"/>
      </w:docPartPr>
      <w:docPartBody>
        <w:p w:rsidR="00653461" w:rsidRDefault="008E4195" w:rsidP="008E4195">
          <w:pPr>
            <w:pStyle w:val="180EEB0042AF49478DAB1C14EE1783E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4602544EBA348048C5401380C20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52BF7-3DA3-421C-B249-AD06D1155576}"/>
      </w:docPartPr>
      <w:docPartBody>
        <w:p w:rsidR="00653461" w:rsidRDefault="008E4195" w:rsidP="008E4195">
          <w:pPr>
            <w:pStyle w:val="E4602544EBA348048C5401380C20439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529BFBD62144D619BDF7D10030D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B9EB-900B-4D42-9419-F30C64D2CDFD}"/>
      </w:docPartPr>
      <w:docPartBody>
        <w:p w:rsidR="00653461" w:rsidRDefault="008E4195" w:rsidP="008E4195">
          <w:pPr>
            <w:pStyle w:val="A529BFBD62144D619BDF7D10030D2D5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29B36F48DF246519C357592B1CA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A154D-597E-4120-A981-1FBC76F7972F}"/>
      </w:docPartPr>
      <w:docPartBody>
        <w:p w:rsidR="00653461" w:rsidRDefault="008E4195" w:rsidP="008E4195">
          <w:pPr>
            <w:pStyle w:val="F29B36F48DF246519C357592B1CA7F7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F124EE076C945B38B9D0BB35605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EA81-8DE3-4A39-881E-C781BB8B85EC}"/>
      </w:docPartPr>
      <w:docPartBody>
        <w:p w:rsidR="00653461" w:rsidRDefault="008E4195" w:rsidP="008E4195">
          <w:pPr>
            <w:pStyle w:val="8F124EE076C945B38B9D0BB35605A8A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407D2E749ED4605876EDFE49DAC2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5082-43BD-4097-B93D-33A12C81AF19}"/>
      </w:docPartPr>
      <w:docPartBody>
        <w:p w:rsidR="00653461" w:rsidRDefault="008E4195" w:rsidP="008E4195">
          <w:pPr>
            <w:pStyle w:val="6407D2E749ED4605876EDFE49DAC20C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86849F7F2F34B28A2249F874FB2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CFA2-17E8-4523-B5DC-73752FE20C86}"/>
      </w:docPartPr>
      <w:docPartBody>
        <w:p w:rsidR="00653461" w:rsidRDefault="008E4195" w:rsidP="008E4195">
          <w:pPr>
            <w:pStyle w:val="C86849F7F2F34B28A2249F874FB282C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BF60FB0F39340DCA9F9F2EBDA30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115F-E48D-4F4B-B185-DE96892A1143}"/>
      </w:docPartPr>
      <w:docPartBody>
        <w:p w:rsidR="00653461" w:rsidRDefault="008E4195" w:rsidP="008E4195">
          <w:pPr>
            <w:pStyle w:val="4BF60FB0F39340DCA9F9F2EBDA30F2C3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06FDD622A54468ABF0E3FE19577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72F8-DE55-4283-A470-1E2A07A0B277}"/>
      </w:docPartPr>
      <w:docPartBody>
        <w:p w:rsidR="00653461" w:rsidRDefault="008E4195" w:rsidP="008E4195">
          <w:pPr>
            <w:pStyle w:val="706FDD622A54468ABF0E3FE19577B13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B9F8951521242CB8FB8A1B2B99D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9EF2-5D9F-4F5A-9A49-351FADB005CB}"/>
      </w:docPartPr>
      <w:docPartBody>
        <w:p w:rsidR="00653461" w:rsidRDefault="008E4195" w:rsidP="008E4195">
          <w:pPr>
            <w:pStyle w:val="FB9F8951521242CB8FB8A1B2B99D7DF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2FB6186B6824A66A80A72A38A46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2D02-B208-4FCE-9486-E910CBCE7138}"/>
      </w:docPartPr>
      <w:docPartBody>
        <w:p w:rsidR="00653461" w:rsidRDefault="008E4195" w:rsidP="008E4195">
          <w:pPr>
            <w:pStyle w:val="82FB6186B6824A66A80A72A38A465AB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6BA2FC12AB2449A926421E0AF5E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8BE6-A43F-425B-A541-2F050E086017}"/>
      </w:docPartPr>
      <w:docPartBody>
        <w:p w:rsidR="00653461" w:rsidRDefault="008E4195" w:rsidP="008E4195">
          <w:pPr>
            <w:pStyle w:val="A6BA2FC12AB2449A926421E0AF5EE38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D40EF0EE95A4C479F5818E17A78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599C-4C26-4298-89CD-EE5636D97EA9}"/>
      </w:docPartPr>
      <w:docPartBody>
        <w:p w:rsidR="00653461" w:rsidRDefault="008E4195" w:rsidP="008E4195">
          <w:pPr>
            <w:pStyle w:val="6D40EF0EE95A4C479F5818E17A7839C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045B76D53EC43DE9FEA2AEEE925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1D39-AEAD-4D7E-8562-CE561D96E51B}"/>
      </w:docPartPr>
      <w:docPartBody>
        <w:p w:rsidR="00653461" w:rsidRDefault="008E4195" w:rsidP="008E4195">
          <w:pPr>
            <w:pStyle w:val="7045B76D53EC43DE9FEA2AEEE925688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140A7CD446743F5A5C3C76F8B25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4742-58D3-4C12-85C3-7E3F91D749D1}"/>
      </w:docPartPr>
      <w:docPartBody>
        <w:p w:rsidR="00653461" w:rsidRDefault="008E4195" w:rsidP="008E4195">
          <w:pPr>
            <w:pStyle w:val="2140A7CD446743F5A5C3C76F8B25452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0E42168F4204D4FB3332C3210B6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D3B8-F929-4BEB-A4AB-B2EB861A5760}"/>
      </w:docPartPr>
      <w:docPartBody>
        <w:p w:rsidR="00653461" w:rsidRDefault="008E4195" w:rsidP="008E4195">
          <w:pPr>
            <w:pStyle w:val="80E42168F4204D4FB3332C3210B6A1F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18370C980154536B1105D46A923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675F-583D-49EA-8A5C-3F8F49F2D8BD}"/>
      </w:docPartPr>
      <w:docPartBody>
        <w:p w:rsidR="00653461" w:rsidRDefault="008E4195" w:rsidP="008E4195">
          <w:pPr>
            <w:pStyle w:val="118370C980154536B1105D46A9232C2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4D2685E5BF34036B9DA69BB3335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8036-556F-4146-8AA3-C5B424188FFC}"/>
      </w:docPartPr>
      <w:docPartBody>
        <w:p w:rsidR="00653461" w:rsidRDefault="008E4195" w:rsidP="008E4195">
          <w:pPr>
            <w:pStyle w:val="54D2685E5BF34036B9DA69BB333522A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CC01D92FB184BBAB626E0EEDA5F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CF4D-A9F4-498D-95E5-FD85A3D2D00E}"/>
      </w:docPartPr>
      <w:docPartBody>
        <w:p w:rsidR="00653461" w:rsidRDefault="008E4195" w:rsidP="008E4195">
          <w:pPr>
            <w:pStyle w:val="6CC01D92FB184BBAB626E0EEDA5F60F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F7554C1BE9C45B38907E4A62470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7457-2B80-4BE3-AAD9-0FA874D7D759}"/>
      </w:docPartPr>
      <w:docPartBody>
        <w:p w:rsidR="00653461" w:rsidRDefault="008E4195" w:rsidP="008E4195">
          <w:pPr>
            <w:pStyle w:val="7F7554C1BE9C45B38907E4A62470FC5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2F2B0C78E47400EA03FCBC2F67C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A770-29A2-486C-890E-123BA6E357B6}"/>
      </w:docPartPr>
      <w:docPartBody>
        <w:p w:rsidR="00653461" w:rsidRDefault="008E4195" w:rsidP="008E4195">
          <w:pPr>
            <w:pStyle w:val="D2F2B0C78E47400EA03FCBC2F67CFAC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E55631260E649FCB7D6064BB939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1EE6-ED58-48CF-A5DC-3E7A19D03247}"/>
      </w:docPartPr>
      <w:docPartBody>
        <w:p w:rsidR="00653461" w:rsidRDefault="008E4195" w:rsidP="008E4195">
          <w:pPr>
            <w:pStyle w:val="0E55631260E649FCB7D6064BB939A7F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277243B7EE5409F905BAE2C4817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1A42-E822-4CB6-87DC-6D4E48B9C8DD}"/>
      </w:docPartPr>
      <w:docPartBody>
        <w:p w:rsidR="00653461" w:rsidRDefault="008E4195" w:rsidP="008E4195">
          <w:pPr>
            <w:pStyle w:val="4277243B7EE5409F905BAE2C48179960"/>
          </w:pPr>
          <w:r>
            <w:rPr>
              <w:rStyle w:val="PlaceholderText"/>
              <w:rFonts w:eastAsiaTheme="minorHAnsi"/>
            </w:rPr>
            <w:t>______________________________________________________________________</w:t>
          </w:r>
        </w:p>
      </w:docPartBody>
    </w:docPart>
    <w:docPart>
      <w:docPartPr>
        <w:name w:val="40693B05E76C45EEA1C1A71DDB88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1BD1-096B-4522-80B3-4CDFB5D273A7}"/>
      </w:docPartPr>
      <w:docPartBody>
        <w:p w:rsidR="00653461" w:rsidRDefault="008E4195" w:rsidP="008E4195">
          <w:pPr>
            <w:pStyle w:val="40693B05E76C45EEA1C1A71DDB88B119"/>
          </w:pPr>
          <w:r>
            <w:rPr>
              <w:rStyle w:val="PlaceholderText"/>
              <w:rFonts w:eastAsiaTheme="minorHAnsi"/>
            </w:rPr>
            <w:t>______________________________________________________________________</w:t>
          </w:r>
        </w:p>
      </w:docPartBody>
    </w:docPart>
    <w:docPart>
      <w:docPartPr>
        <w:name w:val="B2C9DCC71246450AB5F045047251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F274-0141-40FA-8E58-B148FE96FEB8}"/>
      </w:docPartPr>
      <w:docPartBody>
        <w:p w:rsidR="00653461" w:rsidRDefault="008E4195" w:rsidP="008E4195">
          <w:pPr>
            <w:pStyle w:val="B2C9DCC71246450AB5F045047251EBF3"/>
          </w:pPr>
          <w:r>
            <w:rPr>
              <w:rStyle w:val="PlaceholderText"/>
              <w:rFonts w:eastAsiaTheme="minorHAnsi"/>
            </w:rPr>
            <w:t>______________________________________________________________________</w:t>
          </w:r>
        </w:p>
      </w:docPartBody>
    </w:docPart>
    <w:docPart>
      <w:docPartPr>
        <w:name w:val="8CA058C8D2584E8AB644D83335D0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283B-706D-40AE-BF03-08F3FAF69F32}"/>
      </w:docPartPr>
      <w:docPartBody>
        <w:p w:rsidR="00653461" w:rsidRDefault="008E4195" w:rsidP="008E4195">
          <w:pPr>
            <w:pStyle w:val="8CA058C8D2584E8AB644D83335D0B335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F51A25AF510643358F2BA43EE6D1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ED97-55F4-4C77-AC08-F394A1A9487C}"/>
      </w:docPartPr>
      <w:docPartBody>
        <w:p w:rsidR="00653461" w:rsidRDefault="008E4195" w:rsidP="008E4195">
          <w:pPr>
            <w:pStyle w:val="F51A25AF510643358F2BA43EE6D1C1AF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028C235920F74B438963F5D51537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F0AB-46BE-45C9-91FD-E802E8C69273}"/>
      </w:docPartPr>
      <w:docPartBody>
        <w:p w:rsidR="00653461" w:rsidRDefault="008E4195" w:rsidP="008E4195">
          <w:pPr>
            <w:pStyle w:val="028C235920F74B438963F5D5153791B1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FF03BE6022624E3A978C3B80858C5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6678-5B04-4669-8728-25D2765ADBEF}"/>
      </w:docPartPr>
      <w:docPartBody>
        <w:p w:rsidR="00653461" w:rsidRDefault="008E4195" w:rsidP="008E4195">
          <w:pPr>
            <w:pStyle w:val="FF03BE6022624E3A978C3B80858C5335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3640CB4411924BB28A5997240DB8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1197-07AD-475F-9BF1-DBA3D8F43C57}"/>
      </w:docPartPr>
      <w:docPartBody>
        <w:p w:rsidR="00653461" w:rsidRDefault="008E4195" w:rsidP="008E4195">
          <w:pPr>
            <w:pStyle w:val="3640CB4411924BB28A5997240DB87F5A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35E3AB174B7148AA832D73915884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17B0-E4A5-4B93-A4AA-EEE39D19EE25}"/>
      </w:docPartPr>
      <w:docPartBody>
        <w:p w:rsidR="00653461" w:rsidRDefault="008E4195" w:rsidP="008E4195">
          <w:pPr>
            <w:pStyle w:val="35E3AB174B7148AA832D73915884ED14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32CDBA851A0A428181A3F508BD12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1790-BF45-4825-B287-E7C1C807B2A0}"/>
      </w:docPartPr>
      <w:docPartBody>
        <w:p w:rsidR="00653461" w:rsidRDefault="008E4195" w:rsidP="008E4195">
          <w:pPr>
            <w:pStyle w:val="32CDBA851A0A428181A3F508BD12F061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FC2E650CF3B94F6F83A6A3453B10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CEBA-10BE-478F-8B3E-5E0AFCC8B861}"/>
      </w:docPartPr>
      <w:docPartBody>
        <w:p w:rsidR="00653461" w:rsidRDefault="008E4195" w:rsidP="008E4195">
          <w:pPr>
            <w:pStyle w:val="FC2E650CF3B94F6F83A6A3453B10CF30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12333F282AF0432C9DB5C92D7A90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188A-CCC9-43D3-B3A8-1830AF9E4C21}"/>
      </w:docPartPr>
      <w:docPartBody>
        <w:p w:rsidR="00653461" w:rsidRDefault="008E4195" w:rsidP="008E4195">
          <w:pPr>
            <w:pStyle w:val="12333F282AF0432C9DB5C92D7A908FFB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4496002506D341DE86ADA265680E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B99C-0A45-4462-B4C4-4563E878D19C}"/>
      </w:docPartPr>
      <w:docPartBody>
        <w:p w:rsidR="00653461" w:rsidRDefault="008E4195" w:rsidP="008E4195">
          <w:pPr>
            <w:pStyle w:val="4496002506D341DE86ADA265680EFDE7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FC8A2A9149FF42D2A92B409FCED8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2410-B08D-4F09-AAF0-1386C22C653A}"/>
      </w:docPartPr>
      <w:docPartBody>
        <w:p w:rsidR="00653461" w:rsidRDefault="008E4195" w:rsidP="008E4195">
          <w:pPr>
            <w:pStyle w:val="FC8A2A9149FF42D2A92B409FCED8616A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E9D042C43ACF463BA1CF22FC100A7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5837F-89F3-4A61-AF89-DBF156F9AB66}"/>
      </w:docPartPr>
      <w:docPartBody>
        <w:p w:rsidR="00653461" w:rsidRDefault="008E4195" w:rsidP="008E4195">
          <w:pPr>
            <w:pStyle w:val="E9D042C43ACF463BA1CF22FC100A7EF5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86C387BCB6854B84BA68D1D11503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9499-4C7F-4651-95D9-ABE87B2A7526}"/>
      </w:docPartPr>
      <w:docPartBody>
        <w:p w:rsidR="00653461" w:rsidRDefault="008E4195" w:rsidP="008E4195">
          <w:pPr>
            <w:pStyle w:val="86C387BCB6854B84BA68D1D11503B8FA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20D99B69849349E89D866FC2CC53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B78C-C046-460E-BD3F-6E19A42387AF}"/>
      </w:docPartPr>
      <w:docPartBody>
        <w:p w:rsidR="00506B15" w:rsidRDefault="00610F24" w:rsidP="00610F24">
          <w:pPr>
            <w:pStyle w:val="20D99B69849349E89D866FC2CC53850D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FF3F62111BE6461799319E797DF1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456F-21B1-43E5-A117-AA2462B962B1}"/>
      </w:docPartPr>
      <w:docPartBody>
        <w:p w:rsidR="00B80ABE" w:rsidRDefault="00AB358E" w:rsidP="00AB358E">
          <w:pPr>
            <w:pStyle w:val="FF3F62111BE6461799319E797DF158C2"/>
          </w:pPr>
          <w:r>
            <w:rPr>
              <w:rStyle w:val="PlaceholderText"/>
              <w:rFonts w:eastAsiaTheme="minorHAnsi"/>
            </w:rPr>
            <w:t>______________</w:t>
          </w:r>
        </w:p>
      </w:docPartBody>
    </w:docPart>
    <w:docPart>
      <w:docPartPr>
        <w:name w:val="BFB29212D845456FB7FCBA653DAC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4EF81-946F-459C-9310-2054A2632AB1}"/>
      </w:docPartPr>
      <w:docPartBody>
        <w:p w:rsidR="00E347F1" w:rsidRDefault="00E347F1" w:rsidP="00E347F1">
          <w:pPr>
            <w:pStyle w:val="BFB29212D845456FB7FCBA653DAC508F"/>
          </w:pPr>
          <w:r w:rsidRPr="00D63717">
            <w:rPr>
              <w:rFonts w:ascii="Times New Roman" w:eastAsia="Times New Roman" w:hAnsi="Times New Roman" w:cs="Times New Roman"/>
            </w:rPr>
            <w:t>___/____/_____</w:t>
          </w:r>
        </w:p>
      </w:docPartBody>
    </w:docPart>
    <w:docPart>
      <w:docPartPr>
        <w:name w:val="1A7FCA5406AB47EB83D7B2C62E88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921D-3B1C-498E-A043-80633333B858}"/>
      </w:docPartPr>
      <w:docPartBody>
        <w:p w:rsidR="00E347F1" w:rsidRDefault="00E347F1" w:rsidP="00E347F1">
          <w:pPr>
            <w:pStyle w:val="1A7FCA5406AB47EB83D7B2C62E880187"/>
          </w:pPr>
          <w:r w:rsidRPr="00D63717">
            <w:rPr>
              <w:rFonts w:ascii="Times New Roman" w:eastAsia="Times New Roman" w:hAnsi="Times New Roman" w:cs="Times New Roman"/>
            </w:rPr>
            <w:t>___/____/_____</w:t>
          </w:r>
        </w:p>
      </w:docPartBody>
    </w:docPart>
    <w:docPart>
      <w:docPartPr>
        <w:name w:val="2A5F66CF643047929B4AE383EF25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0299-7F56-430C-B6C4-D8F2DACF4649}"/>
      </w:docPartPr>
      <w:docPartBody>
        <w:p w:rsidR="00E347F1" w:rsidRDefault="00E347F1" w:rsidP="00E347F1">
          <w:pPr>
            <w:pStyle w:val="2A5F66CF643047929B4AE383EF259EB4"/>
          </w:pPr>
          <w:r w:rsidRPr="00D63717">
            <w:rPr>
              <w:rFonts w:ascii="Times New Roman" w:eastAsia="Times New Roman" w:hAnsi="Times New Roman" w:cs="Times New Roman"/>
            </w:rPr>
            <w:t>_________</w:t>
          </w:r>
        </w:p>
      </w:docPartBody>
    </w:docPart>
    <w:docPart>
      <w:docPartPr>
        <w:name w:val="6B72093E8D57400CAE385AC30FE5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2246-9407-4922-BD4E-7719067EE11C}"/>
      </w:docPartPr>
      <w:docPartBody>
        <w:p w:rsidR="00E347F1" w:rsidRDefault="00E347F1" w:rsidP="00E347F1">
          <w:pPr>
            <w:pStyle w:val="6B72093E8D57400CAE385AC30FE57865"/>
          </w:pPr>
          <w:r w:rsidRPr="00D63717">
            <w:rPr>
              <w:rFonts w:ascii="Times New Roman" w:eastAsia="Times New Roman" w:hAnsi="Times New Roman" w:cs="Times New Roman"/>
            </w:rPr>
            <w:t>__________________________</w:t>
          </w:r>
        </w:p>
      </w:docPartBody>
    </w:docPart>
    <w:docPart>
      <w:docPartPr>
        <w:name w:val="BFC3F314F95F4EF78D8D76D2E097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93C0-35BF-4306-B714-9DD0EE708C75}"/>
      </w:docPartPr>
      <w:docPartBody>
        <w:p w:rsidR="00E347F1" w:rsidRDefault="00E347F1" w:rsidP="00E347F1">
          <w:pPr>
            <w:pStyle w:val="BFC3F314F95F4EF78D8D76D2E097CCB9"/>
          </w:pPr>
          <w:r w:rsidRPr="00D63717">
            <w:rPr>
              <w:rFonts w:ascii="Times New Roman" w:eastAsia="Times New Roman" w:hAnsi="Times New Roman" w:cs="Times New Roman"/>
            </w:rPr>
            <w:t>__________________________</w:t>
          </w:r>
        </w:p>
      </w:docPartBody>
    </w:docPart>
    <w:docPart>
      <w:docPartPr>
        <w:name w:val="17F999265083482298F6565300F1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56C0-842D-41D8-AFDB-069131057D67}"/>
      </w:docPartPr>
      <w:docPartBody>
        <w:p w:rsidR="00E347F1" w:rsidRDefault="00E347F1" w:rsidP="00E347F1">
          <w:pPr>
            <w:pStyle w:val="17F999265083482298F6565300F19592"/>
          </w:pPr>
          <w:r w:rsidRPr="00D63717">
            <w:rPr>
              <w:rFonts w:ascii="Times New Roman" w:eastAsia="Times New Roman" w:hAnsi="Times New Roman" w:cs="Times New Roman"/>
            </w:rPr>
            <w:t>__________________________</w:t>
          </w:r>
        </w:p>
      </w:docPartBody>
    </w:docPart>
    <w:docPart>
      <w:docPartPr>
        <w:name w:val="EB4E74EE180F4B26A14AAB9C847E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4EA85-C145-4AEB-893E-72B8ED200C33}"/>
      </w:docPartPr>
      <w:docPartBody>
        <w:p w:rsidR="00E347F1" w:rsidRDefault="00E347F1" w:rsidP="00E347F1">
          <w:pPr>
            <w:pStyle w:val="EB4E74EE180F4B26A14AAB9C847E1174"/>
          </w:pPr>
          <w:r w:rsidRPr="00D63717">
            <w:rPr>
              <w:rFonts w:ascii="Times New Roman" w:eastAsia="Times New Roman" w:hAnsi="Times New Roman" w:cs="Times New Roman"/>
            </w:rPr>
            <w:t>__________________________</w:t>
          </w:r>
        </w:p>
      </w:docPartBody>
    </w:docPart>
    <w:docPart>
      <w:docPartPr>
        <w:name w:val="1FE4BF85AF884A90ACA4764B6E89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B290-F3A9-4593-AF78-5BA42191FBC4}"/>
      </w:docPartPr>
      <w:docPartBody>
        <w:p w:rsidR="00E347F1" w:rsidRDefault="00E347F1" w:rsidP="00E347F1">
          <w:pPr>
            <w:pStyle w:val="1FE4BF85AF884A90ACA4764B6E89D52F"/>
          </w:pPr>
          <w:r w:rsidRPr="00D63717">
            <w:rPr>
              <w:rFonts w:ascii="Times New Roman" w:eastAsia="Times New Roman" w:hAnsi="Times New Roman" w:cs="Times New Roman"/>
            </w:rPr>
            <w:t>__________________________</w:t>
          </w:r>
        </w:p>
      </w:docPartBody>
    </w:docPart>
    <w:docPart>
      <w:docPartPr>
        <w:name w:val="3A83AB5FAFCE43F098B66FBDF33FD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CC2F-05E0-4E29-B82A-18BC7F6CD331}"/>
      </w:docPartPr>
      <w:docPartBody>
        <w:p w:rsidR="00E347F1" w:rsidRDefault="00E347F1" w:rsidP="00E347F1">
          <w:pPr>
            <w:pStyle w:val="3A83AB5FAFCE43F098B66FBDF33FD1AA"/>
          </w:pPr>
          <w:r w:rsidRPr="00D63717">
            <w:rPr>
              <w:rFonts w:ascii="Times New Roman" w:eastAsia="Times New Roman" w:hAnsi="Times New Roman" w:cs="Times New Roman"/>
            </w:rPr>
            <w:t>___/____/_____</w:t>
          </w:r>
        </w:p>
      </w:docPartBody>
    </w:docPart>
    <w:docPart>
      <w:docPartPr>
        <w:name w:val="CFCEF49452424E1FBE4C86FCEE9C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5A21-8757-4B09-9F62-50BC40C1BB91}"/>
      </w:docPartPr>
      <w:docPartBody>
        <w:p w:rsidR="00E347F1" w:rsidRDefault="00E347F1" w:rsidP="00E347F1">
          <w:pPr>
            <w:pStyle w:val="CFCEF49452424E1FBE4C86FCEE9C537F"/>
          </w:pPr>
          <w:r w:rsidRPr="00D63717">
            <w:rPr>
              <w:rFonts w:ascii="Times New Roman" w:eastAsia="Times New Roman" w:hAnsi="Times New Roman" w:cs="Times New Roman"/>
            </w:rPr>
            <w:t>___/____/_____</w:t>
          </w:r>
        </w:p>
      </w:docPartBody>
    </w:docPart>
    <w:docPart>
      <w:docPartPr>
        <w:name w:val="8063D187C33140959FCA9FF414B1D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5CCC-C9AA-499A-81E6-C0EBFABC4A3D}"/>
      </w:docPartPr>
      <w:docPartBody>
        <w:p w:rsidR="00E347F1" w:rsidRDefault="00E347F1" w:rsidP="00E347F1">
          <w:pPr>
            <w:pStyle w:val="8063D187C33140959FCA9FF414B1D3C7"/>
          </w:pPr>
          <w:r w:rsidRPr="00D63717">
            <w:rPr>
              <w:rFonts w:ascii="Times New Roman" w:eastAsia="Times New Roman" w:hAnsi="Times New Roman" w:cs="Times New Roman"/>
            </w:rPr>
            <w:t>__________________________</w:t>
          </w:r>
        </w:p>
      </w:docPartBody>
    </w:docPart>
    <w:docPart>
      <w:docPartPr>
        <w:name w:val="5E8EC27E65654BF7A62DC862C4B9C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4B73-2A50-457C-8AEC-5DE6C738C7EC}"/>
      </w:docPartPr>
      <w:docPartBody>
        <w:p w:rsidR="00E347F1" w:rsidRDefault="00E347F1" w:rsidP="00E347F1">
          <w:pPr>
            <w:pStyle w:val="5E8EC27E65654BF7A62DC862C4B9C8F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CB37D592C5B428C9C72271A3C7A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8559C-0910-4D46-85CD-985FB8BE32AB}"/>
      </w:docPartPr>
      <w:docPartBody>
        <w:p w:rsidR="00E347F1" w:rsidRDefault="00E347F1" w:rsidP="00E347F1">
          <w:pPr>
            <w:pStyle w:val="6CB37D592C5B428C9C72271A3C7A84BD"/>
          </w:pPr>
          <w:r w:rsidRPr="00D63717">
            <w:rPr>
              <w:rFonts w:ascii="Times New Roman" w:eastAsia="Times New Roman" w:hAnsi="Times New Roman" w:cs="Times New Roman"/>
            </w:rPr>
            <w:t>___/____/_____</w:t>
          </w:r>
        </w:p>
      </w:docPartBody>
    </w:docPart>
    <w:docPart>
      <w:docPartPr>
        <w:name w:val="AAC456C5748B495D9C2480CBDC66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F159-57F9-466D-840A-D5A331DE763E}"/>
      </w:docPartPr>
      <w:docPartBody>
        <w:p w:rsidR="00E347F1" w:rsidRDefault="00E347F1" w:rsidP="00E347F1">
          <w:pPr>
            <w:pStyle w:val="AAC456C5748B495D9C2480CBDC66FC0F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8F6AAEC8A9B44418513EA2A4B9C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3477-C2BC-4101-A55B-DE231AD5ADCC}"/>
      </w:docPartPr>
      <w:docPartBody>
        <w:p w:rsidR="003B493E" w:rsidRDefault="003B493E" w:rsidP="003B493E">
          <w:pPr>
            <w:pStyle w:val="E8F6AAEC8A9B44418513EA2A4B9C8363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</w:t>
          </w:r>
        </w:p>
      </w:docPartBody>
    </w:docPart>
    <w:docPart>
      <w:docPartPr>
        <w:name w:val="7D662EB64767400E9C6950EC7F43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B2BB-11AF-4E84-9D66-622142CE56EF}"/>
      </w:docPartPr>
      <w:docPartBody>
        <w:p w:rsidR="003B493E" w:rsidRDefault="003B493E" w:rsidP="003B493E">
          <w:pPr>
            <w:pStyle w:val="7D662EB64767400E9C6950EC7F432B1D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</w:t>
          </w:r>
        </w:p>
      </w:docPartBody>
    </w:docPart>
    <w:docPart>
      <w:docPartPr>
        <w:name w:val="C01864438449461EBA9155398FB8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EC07-0A4C-4F4C-8EA9-0117E07B5E88}"/>
      </w:docPartPr>
      <w:docPartBody>
        <w:p w:rsidR="003B493E" w:rsidRDefault="003B493E" w:rsidP="003B493E">
          <w:pPr>
            <w:pStyle w:val="C01864438449461EBA9155398FB822EC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9428D6FF04E56814235A2BEEC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4980-5ECD-44BB-A952-679A492F97BF}"/>
      </w:docPartPr>
      <w:docPartBody>
        <w:p w:rsidR="003B493E" w:rsidRDefault="003B493E" w:rsidP="003B493E">
          <w:pPr>
            <w:pStyle w:val="F479428D6FF04E56814235A2BEEC417C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D6E82CCE48FC468FA441601774CB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890E-D5B0-47FE-9B7C-018BC691367C}"/>
      </w:docPartPr>
      <w:docPartBody>
        <w:p w:rsidR="003B493E" w:rsidRDefault="003B493E" w:rsidP="003B493E">
          <w:pPr>
            <w:pStyle w:val="D6E82CCE48FC468FA441601774CB02E0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C4826B88D4FF897BE94855597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0EC6-B432-4AF5-8323-C68BBDA47A55}"/>
      </w:docPartPr>
      <w:docPartBody>
        <w:p w:rsidR="003B493E" w:rsidRDefault="003B493E" w:rsidP="003B493E">
          <w:pPr>
            <w:pStyle w:val="A71C4826B88D4FF897BE94855597B882"/>
          </w:pPr>
          <w:r>
            <w:rPr>
              <w:rStyle w:val="PlaceholderText"/>
              <w:rFonts w:eastAsiaTheme="minorHAnsi"/>
            </w:rPr>
            <w:t>___________________________________________________________________</w:t>
          </w:r>
        </w:p>
      </w:docPartBody>
    </w:docPart>
    <w:docPart>
      <w:docPartPr>
        <w:name w:val="58879D7CBCBE4912940226A15618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44B51-F72B-471E-8D79-C63B0303EB7B}"/>
      </w:docPartPr>
      <w:docPartBody>
        <w:p w:rsidR="003B493E" w:rsidRDefault="003B493E" w:rsidP="003B493E">
          <w:pPr>
            <w:pStyle w:val="58879D7CBCBE4912940226A156184ACD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B351C8DBDAF64A9B82F5BAE413F2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D6B1-945B-4B18-8D0F-956418EDFAFD}"/>
      </w:docPartPr>
      <w:docPartBody>
        <w:p w:rsidR="003B493E" w:rsidRDefault="003B493E" w:rsidP="003B493E">
          <w:pPr>
            <w:pStyle w:val="B351C8DBDAF64A9B82F5BAE413F2F249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7187452809754900BA8C3C67CEE8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CD42-F1EA-46F5-B9C2-C50F176C2B64}"/>
      </w:docPartPr>
      <w:docPartBody>
        <w:p w:rsidR="003B493E" w:rsidRDefault="003B493E" w:rsidP="003B493E">
          <w:pPr>
            <w:pStyle w:val="7187452809754900BA8C3C67CEE84B8B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54E60119A1F440B4BADB172F9A05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DFEB-42A7-4752-910A-33A5A563FF51}"/>
      </w:docPartPr>
      <w:docPartBody>
        <w:p w:rsidR="003B493E" w:rsidRDefault="003B493E" w:rsidP="003B493E">
          <w:pPr>
            <w:pStyle w:val="54E60119A1F440B4BADB172F9A0574EB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B258B42EAF724414A775D625D5A4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521-BAF7-4464-8F41-C2CEA6453494}"/>
      </w:docPartPr>
      <w:docPartBody>
        <w:p w:rsidR="003B493E" w:rsidRDefault="003B493E" w:rsidP="003B493E">
          <w:pPr>
            <w:pStyle w:val="B258B42EAF724414A775D625D5A418CF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</w:t>
          </w:r>
        </w:p>
      </w:docPartBody>
    </w:docPart>
    <w:docPart>
      <w:docPartPr>
        <w:name w:val="AABCC18D1BB0452DA453A717F517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41E2-F85A-4627-8BBD-F85D4B921683}"/>
      </w:docPartPr>
      <w:docPartBody>
        <w:p w:rsidR="003B493E" w:rsidRDefault="003B493E" w:rsidP="003B493E">
          <w:pPr>
            <w:pStyle w:val="AABCC18D1BB0452DA453A717F5170802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</w:t>
          </w:r>
        </w:p>
      </w:docPartBody>
    </w:docPart>
    <w:docPart>
      <w:docPartPr>
        <w:name w:val="3ED7010EBB034A76BA9235AED4C6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33F8-0123-44E0-ABA9-D933B6AB9E56}"/>
      </w:docPartPr>
      <w:docPartBody>
        <w:p w:rsidR="003B493E" w:rsidRDefault="003B493E" w:rsidP="003B493E">
          <w:pPr>
            <w:pStyle w:val="3ED7010EBB034A76BA9235AED4C6B6E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95"/>
    <w:rsid w:val="001774A4"/>
    <w:rsid w:val="002D1386"/>
    <w:rsid w:val="003B493E"/>
    <w:rsid w:val="004C65C3"/>
    <w:rsid w:val="00506B15"/>
    <w:rsid w:val="005612C5"/>
    <w:rsid w:val="005D4194"/>
    <w:rsid w:val="00610F24"/>
    <w:rsid w:val="00653461"/>
    <w:rsid w:val="008041C5"/>
    <w:rsid w:val="008053CB"/>
    <w:rsid w:val="008E4195"/>
    <w:rsid w:val="00993B51"/>
    <w:rsid w:val="00AB358E"/>
    <w:rsid w:val="00B80ABE"/>
    <w:rsid w:val="00BE5BC7"/>
    <w:rsid w:val="00C656E0"/>
    <w:rsid w:val="00CF0120"/>
    <w:rsid w:val="00D2361E"/>
    <w:rsid w:val="00E3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93E"/>
    <w:rPr>
      <w:color w:val="808080"/>
    </w:rPr>
  </w:style>
  <w:style w:type="paragraph" w:customStyle="1" w:styleId="FFABB13A7A8B4F579DE3A17D0F8DF45D">
    <w:name w:val="FFABB13A7A8B4F579DE3A17D0F8DF45D"/>
    <w:rsid w:val="008E4195"/>
  </w:style>
  <w:style w:type="paragraph" w:customStyle="1" w:styleId="9CCD12FFBCE2430EA9FBC642D1D9C5A7">
    <w:name w:val="9CCD12FFBCE2430EA9FBC642D1D9C5A7"/>
    <w:rsid w:val="008E4195"/>
  </w:style>
  <w:style w:type="paragraph" w:customStyle="1" w:styleId="1290752D3D1343AB9C5890033D19BAF2">
    <w:name w:val="1290752D3D1343AB9C5890033D19BAF2"/>
    <w:rsid w:val="008E4195"/>
  </w:style>
  <w:style w:type="paragraph" w:customStyle="1" w:styleId="C70B49132B21461CA4988083BDC9FEEE">
    <w:name w:val="C70B49132B21461CA4988083BDC9FEEE"/>
    <w:rsid w:val="008E4195"/>
  </w:style>
  <w:style w:type="paragraph" w:customStyle="1" w:styleId="189C807472F94CC3B1589C5019A28DC5">
    <w:name w:val="189C807472F94CC3B1589C5019A28DC5"/>
    <w:rsid w:val="008E4195"/>
  </w:style>
  <w:style w:type="paragraph" w:customStyle="1" w:styleId="8F8C2DC383E64601A617064A0C8F3B04">
    <w:name w:val="8F8C2DC383E64601A617064A0C8F3B04"/>
    <w:rsid w:val="008E4195"/>
  </w:style>
  <w:style w:type="paragraph" w:customStyle="1" w:styleId="DDB9FFBDB7CF44349B0290CA3B8E3E19">
    <w:name w:val="DDB9FFBDB7CF44349B0290CA3B8E3E19"/>
    <w:rsid w:val="008E4195"/>
  </w:style>
  <w:style w:type="paragraph" w:customStyle="1" w:styleId="2964F9F30A434AC1B6A22A6D31CD3AA6">
    <w:name w:val="2964F9F30A434AC1B6A22A6D31CD3AA6"/>
    <w:rsid w:val="008E4195"/>
  </w:style>
  <w:style w:type="paragraph" w:customStyle="1" w:styleId="00A829E6D9214A4E955BAEF7DA8FA5EC">
    <w:name w:val="00A829E6D9214A4E955BAEF7DA8FA5EC"/>
    <w:rsid w:val="008E4195"/>
  </w:style>
  <w:style w:type="paragraph" w:customStyle="1" w:styleId="E9684B38A2FA411B9E8E12FCD8229B13">
    <w:name w:val="E9684B38A2FA411B9E8E12FCD8229B13"/>
    <w:rsid w:val="008E4195"/>
  </w:style>
  <w:style w:type="paragraph" w:customStyle="1" w:styleId="DDCA7FC9EC04466F81AD384BA99D3F91">
    <w:name w:val="DDCA7FC9EC04466F81AD384BA99D3F91"/>
    <w:rsid w:val="008E4195"/>
  </w:style>
  <w:style w:type="paragraph" w:customStyle="1" w:styleId="FA71601D807A4278B95D7E930783DE29">
    <w:name w:val="FA71601D807A4278B95D7E930783DE29"/>
    <w:rsid w:val="008E4195"/>
  </w:style>
  <w:style w:type="paragraph" w:customStyle="1" w:styleId="A6203F0B26F24217A3B3D294236ED874">
    <w:name w:val="A6203F0B26F24217A3B3D294236ED874"/>
    <w:rsid w:val="008E4195"/>
  </w:style>
  <w:style w:type="paragraph" w:customStyle="1" w:styleId="E6FA335E1A654B60B8190CDA853A34F8">
    <w:name w:val="E6FA335E1A654B60B8190CDA853A34F8"/>
    <w:rsid w:val="008E4195"/>
  </w:style>
  <w:style w:type="paragraph" w:customStyle="1" w:styleId="D8B38B1C482B4D0693FB50642330D32D">
    <w:name w:val="D8B38B1C482B4D0693FB50642330D32D"/>
    <w:rsid w:val="008E4195"/>
  </w:style>
  <w:style w:type="paragraph" w:customStyle="1" w:styleId="FDA70FE5AB5C4AA2A1ACB61D31896965">
    <w:name w:val="FDA70FE5AB5C4AA2A1ACB61D31896965"/>
    <w:rsid w:val="008E4195"/>
  </w:style>
  <w:style w:type="paragraph" w:customStyle="1" w:styleId="0561BCB4AF2447AE8C42FBB3FE25F190">
    <w:name w:val="0561BCB4AF2447AE8C42FBB3FE25F190"/>
    <w:rsid w:val="008E4195"/>
  </w:style>
  <w:style w:type="paragraph" w:customStyle="1" w:styleId="C736B248C01F4F539C936624B6F8C26D">
    <w:name w:val="C736B248C01F4F539C936624B6F8C26D"/>
    <w:rsid w:val="008E4195"/>
  </w:style>
  <w:style w:type="paragraph" w:customStyle="1" w:styleId="17241884C5F14B838051C8EAB3908640">
    <w:name w:val="17241884C5F14B838051C8EAB3908640"/>
    <w:rsid w:val="008E4195"/>
  </w:style>
  <w:style w:type="paragraph" w:customStyle="1" w:styleId="1C7BB23302AC4BC7BE7B6BB96DF0796B">
    <w:name w:val="1C7BB23302AC4BC7BE7B6BB96DF0796B"/>
    <w:rsid w:val="008E4195"/>
  </w:style>
  <w:style w:type="paragraph" w:customStyle="1" w:styleId="35037E8D984444638070DF5804753564">
    <w:name w:val="35037E8D984444638070DF5804753564"/>
    <w:rsid w:val="008E4195"/>
  </w:style>
  <w:style w:type="paragraph" w:customStyle="1" w:styleId="D9BD783070644B7CAD018D832FEBC497">
    <w:name w:val="D9BD783070644B7CAD018D832FEBC497"/>
    <w:rsid w:val="008E4195"/>
  </w:style>
  <w:style w:type="paragraph" w:customStyle="1" w:styleId="7AE4A1A9064A42DF8A57C94B53D13A2B">
    <w:name w:val="7AE4A1A9064A42DF8A57C94B53D13A2B"/>
    <w:rsid w:val="008E4195"/>
  </w:style>
  <w:style w:type="paragraph" w:customStyle="1" w:styleId="5D7AFF83071147218438F62BCF44AEA0">
    <w:name w:val="5D7AFF83071147218438F62BCF44AEA0"/>
    <w:rsid w:val="008E4195"/>
  </w:style>
  <w:style w:type="paragraph" w:customStyle="1" w:styleId="B4F18ED471A848EA9FBEE8ACCDF11323">
    <w:name w:val="B4F18ED471A848EA9FBEE8ACCDF11323"/>
    <w:rsid w:val="008E4195"/>
  </w:style>
  <w:style w:type="paragraph" w:customStyle="1" w:styleId="95F36548300F4570B891DA9A4B037313">
    <w:name w:val="95F36548300F4570B891DA9A4B037313"/>
    <w:rsid w:val="008E4195"/>
  </w:style>
  <w:style w:type="paragraph" w:customStyle="1" w:styleId="9C5622D2D3DA48C68C41C330A21D74C1">
    <w:name w:val="9C5622D2D3DA48C68C41C330A21D74C1"/>
    <w:rsid w:val="008E4195"/>
  </w:style>
  <w:style w:type="paragraph" w:customStyle="1" w:styleId="75B79837D7284D4EA71A1511CF5A7584">
    <w:name w:val="75B79837D7284D4EA71A1511CF5A7584"/>
    <w:rsid w:val="008E4195"/>
  </w:style>
  <w:style w:type="paragraph" w:customStyle="1" w:styleId="53E16C1A91004677899C1A226DDF37E6">
    <w:name w:val="53E16C1A91004677899C1A226DDF37E6"/>
    <w:rsid w:val="008E4195"/>
  </w:style>
  <w:style w:type="paragraph" w:customStyle="1" w:styleId="27A74349EE144DF0BBFB8ACFFCBDA598">
    <w:name w:val="27A74349EE144DF0BBFB8ACFFCBDA598"/>
    <w:rsid w:val="008E4195"/>
  </w:style>
  <w:style w:type="paragraph" w:customStyle="1" w:styleId="3721C41C9E1443E1A8EBA77E9E773912">
    <w:name w:val="3721C41C9E1443E1A8EBA77E9E773912"/>
    <w:rsid w:val="008E4195"/>
  </w:style>
  <w:style w:type="paragraph" w:customStyle="1" w:styleId="687E2C6038C443D0B1F991927060C82D">
    <w:name w:val="687E2C6038C443D0B1F991927060C82D"/>
    <w:rsid w:val="008E4195"/>
  </w:style>
  <w:style w:type="paragraph" w:customStyle="1" w:styleId="3CFECB9B1F53490FB6BAB02A3AAC1BA6">
    <w:name w:val="3CFECB9B1F53490FB6BAB02A3AAC1BA6"/>
    <w:rsid w:val="008E4195"/>
  </w:style>
  <w:style w:type="paragraph" w:customStyle="1" w:styleId="872D761C28004A9C9A25F2D955BFD8A0">
    <w:name w:val="872D761C28004A9C9A25F2D955BFD8A0"/>
    <w:rsid w:val="008E4195"/>
  </w:style>
  <w:style w:type="paragraph" w:customStyle="1" w:styleId="7D649F0845434F36B95CEA7F4C0C5116">
    <w:name w:val="7D649F0845434F36B95CEA7F4C0C5116"/>
    <w:rsid w:val="008E4195"/>
  </w:style>
  <w:style w:type="paragraph" w:customStyle="1" w:styleId="B9DEDDEE76C748B3B8034B0C60458048">
    <w:name w:val="B9DEDDEE76C748B3B8034B0C60458048"/>
    <w:rsid w:val="008E4195"/>
  </w:style>
  <w:style w:type="paragraph" w:customStyle="1" w:styleId="2CF2F1E4613F4C27B269BF70B1194DA0">
    <w:name w:val="2CF2F1E4613F4C27B269BF70B1194DA0"/>
    <w:rsid w:val="008E4195"/>
  </w:style>
  <w:style w:type="paragraph" w:customStyle="1" w:styleId="3AFD1EA3BF5E42D4B5D2F93CEC8AEC2B">
    <w:name w:val="3AFD1EA3BF5E42D4B5D2F93CEC8AEC2B"/>
    <w:rsid w:val="008E4195"/>
  </w:style>
  <w:style w:type="paragraph" w:customStyle="1" w:styleId="F244893BE33444D2B8B5A2B6FEEB53A8">
    <w:name w:val="F244893BE33444D2B8B5A2B6FEEB53A8"/>
    <w:rsid w:val="008E4195"/>
  </w:style>
  <w:style w:type="paragraph" w:customStyle="1" w:styleId="F0C1CE6837CB4E9DBD1423DBF5623CE1">
    <w:name w:val="F0C1CE6837CB4E9DBD1423DBF5623CE1"/>
    <w:rsid w:val="008E4195"/>
  </w:style>
  <w:style w:type="paragraph" w:customStyle="1" w:styleId="571FB16AEAE04C17A037B71F4D6397F0">
    <w:name w:val="571FB16AEAE04C17A037B71F4D6397F0"/>
    <w:rsid w:val="008E4195"/>
  </w:style>
  <w:style w:type="paragraph" w:customStyle="1" w:styleId="CB6B75210D5F4259A8233ED3E035A8D5">
    <w:name w:val="CB6B75210D5F4259A8233ED3E035A8D5"/>
    <w:rsid w:val="008E4195"/>
  </w:style>
  <w:style w:type="paragraph" w:customStyle="1" w:styleId="5B05D66634AE4789967E8AD9C128CDBB">
    <w:name w:val="5B05D66634AE4789967E8AD9C128CDBB"/>
    <w:rsid w:val="008E4195"/>
  </w:style>
  <w:style w:type="paragraph" w:customStyle="1" w:styleId="92A52853E76149CC95991C1722558BDB">
    <w:name w:val="92A52853E76149CC95991C1722558BDB"/>
    <w:rsid w:val="008E4195"/>
  </w:style>
  <w:style w:type="paragraph" w:customStyle="1" w:styleId="752A330808BB48C18E636F4D05B39FD8">
    <w:name w:val="752A330808BB48C18E636F4D05B39FD8"/>
    <w:rsid w:val="008E4195"/>
  </w:style>
  <w:style w:type="paragraph" w:customStyle="1" w:styleId="FAD43FA3C6F74832A14A7DD234A035A7">
    <w:name w:val="FAD43FA3C6F74832A14A7DD234A035A7"/>
    <w:rsid w:val="008E4195"/>
  </w:style>
  <w:style w:type="paragraph" w:customStyle="1" w:styleId="DF70DD1AA2544CB7A7D4F038D79809C1">
    <w:name w:val="DF70DD1AA2544CB7A7D4F038D79809C1"/>
    <w:rsid w:val="008E4195"/>
  </w:style>
  <w:style w:type="paragraph" w:customStyle="1" w:styleId="C4D33A0460684CBEA2A752AC93C4EB0F">
    <w:name w:val="C4D33A0460684CBEA2A752AC93C4EB0F"/>
    <w:rsid w:val="008E4195"/>
  </w:style>
  <w:style w:type="paragraph" w:customStyle="1" w:styleId="6D5C76408FCF4CB2B8BBFB64714FF45C">
    <w:name w:val="6D5C76408FCF4CB2B8BBFB64714FF45C"/>
    <w:rsid w:val="008E4195"/>
  </w:style>
  <w:style w:type="paragraph" w:customStyle="1" w:styleId="547C2BDA572640AD99C9CFEFD8AA2F02">
    <w:name w:val="547C2BDA572640AD99C9CFEFD8AA2F02"/>
    <w:rsid w:val="008E4195"/>
  </w:style>
  <w:style w:type="paragraph" w:customStyle="1" w:styleId="F583F3AF90D9443A9584D0D1CCBF31B7">
    <w:name w:val="F583F3AF90D9443A9584D0D1CCBF31B7"/>
    <w:rsid w:val="008E4195"/>
  </w:style>
  <w:style w:type="paragraph" w:customStyle="1" w:styleId="BC13DC4E917C498EAC0112A92682D872">
    <w:name w:val="BC13DC4E917C498EAC0112A92682D872"/>
    <w:rsid w:val="008E4195"/>
  </w:style>
  <w:style w:type="paragraph" w:customStyle="1" w:styleId="601F6AA0BFB142E19E1D09EB49E93C49">
    <w:name w:val="601F6AA0BFB142E19E1D09EB49E93C49"/>
    <w:rsid w:val="008E4195"/>
  </w:style>
  <w:style w:type="paragraph" w:customStyle="1" w:styleId="44B19CAC5B994407944FAF231A4DE3A6">
    <w:name w:val="44B19CAC5B994407944FAF231A4DE3A6"/>
    <w:rsid w:val="008E4195"/>
  </w:style>
  <w:style w:type="paragraph" w:customStyle="1" w:styleId="81D654C746444C248C1EFBD6798E31CD">
    <w:name w:val="81D654C746444C248C1EFBD6798E31CD"/>
    <w:rsid w:val="008E4195"/>
  </w:style>
  <w:style w:type="paragraph" w:customStyle="1" w:styleId="2A23B5C3A07C4ECC8563A99C569E481F">
    <w:name w:val="2A23B5C3A07C4ECC8563A99C569E481F"/>
    <w:rsid w:val="008E4195"/>
  </w:style>
  <w:style w:type="paragraph" w:customStyle="1" w:styleId="86CF801FCE8F47DBA312CD843AB4BCE3">
    <w:name w:val="86CF801FCE8F47DBA312CD843AB4BCE3"/>
    <w:rsid w:val="008E4195"/>
  </w:style>
  <w:style w:type="paragraph" w:customStyle="1" w:styleId="3327555BD412482983401706A5B5EE20">
    <w:name w:val="3327555BD412482983401706A5B5EE20"/>
    <w:rsid w:val="008E4195"/>
  </w:style>
  <w:style w:type="paragraph" w:customStyle="1" w:styleId="54DE6BC4D2174FF8AA09716A8E1CFC06">
    <w:name w:val="54DE6BC4D2174FF8AA09716A8E1CFC06"/>
    <w:rsid w:val="008E4195"/>
  </w:style>
  <w:style w:type="paragraph" w:customStyle="1" w:styleId="7CA10B4563A64846B2CFDA76CB4163FA">
    <w:name w:val="7CA10B4563A64846B2CFDA76CB4163FA"/>
    <w:rsid w:val="008E4195"/>
  </w:style>
  <w:style w:type="paragraph" w:customStyle="1" w:styleId="86537DB9C8704AC289CCD94346081941">
    <w:name w:val="86537DB9C8704AC289CCD94346081941"/>
    <w:rsid w:val="008E4195"/>
  </w:style>
  <w:style w:type="paragraph" w:customStyle="1" w:styleId="5DD12E31B8C14A40BF1C279C6F963060">
    <w:name w:val="5DD12E31B8C14A40BF1C279C6F963060"/>
    <w:rsid w:val="008E4195"/>
  </w:style>
  <w:style w:type="paragraph" w:customStyle="1" w:styleId="98BEC3CF3375455CB18C42BB8787B7EE">
    <w:name w:val="98BEC3CF3375455CB18C42BB8787B7EE"/>
    <w:rsid w:val="008E4195"/>
  </w:style>
  <w:style w:type="paragraph" w:customStyle="1" w:styleId="1B9E3800BB1346B292EBEDD85FFF6EB1">
    <w:name w:val="1B9E3800BB1346B292EBEDD85FFF6EB1"/>
    <w:rsid w:val="008E4195"/>
  </w:style>
  <w:style w:type="paragraph" w:customStyle="1" w:styleId="AD2FA8E0E7A24E8480C9C21DAA12B45B">
    <w:name w:val="AD2FA8E0E7A24E8480C9C21DAA12B45B"/>
    <w:rsid w:val="008E4195"/>
  </w:style>
  <w:style w:type="paragraph" w:customStyle="1" w:styleId="073D3DF9F62E4541B7924F1F4EC2FF44">
    <w:name w:val="073D3DF9F62E4541B7924F1F4EC2FF44"/>
    <w:rsid w:val="008E4195"/>
  </w:style>
  <w:style w:type="paragraph" w:customStyle="1" w:styleId="B6B15C336A134E139B9CB72516D7BCB9">
    <w:name w:val="B6B15C336A134E139B9CB72516D7BCB9"/>
    <w:rsid w:val="008E4195"/>
  </w:style>
  <w:style w:type="paragraph" w:customStyle="1" w:styleId="C3944C54FDAC4110822324E77675E762">
    <w:name w:val="C3944C54FDAC4110822324E77675E762"/>
    <w:rsid w:val="008E4195"/>
  </w:style>
  <w:style w:type="paragraph" w:customStyle="1" w:styleId="1B27B07C06D048EDA003BE29A3ACD6B7">
    <w:name w:val="1B27B07C06D048EDA003BE29A3ACD6B7"/>
    <w:rsid w:val="008E4195"/>
  </w:style>
  <w:style w:type="paragraph" w:customStyle="1" w:styleId="63E181D3EAD94CA69762E2C1D89E9212">
    <w:name w:val="63E181D3EAD94CA69762E2C1D89E9212"/>
    <w:rsid w:val="008E4195"/>
  </w:style>
  <w:style w:type="paragraph" w:customStyle="1" w:styleId="ACB53676261B4209BCD8A62AB84F2D19">
    <w:name w:val="ACB53676261B4209BCD8A62AB84F2D19"/>
    <w:rsid w:val="008E4195"/>
  </w:style>
  <w:style w:type="paragraph" w:customStyle="1" w:styleId="4D84BE61DCE746599C8466F4AE2B8800">
    <w:name w:val="4D84BE61DCE746599C8466F4AE2B8800"/>
    <w:rsid w:val="008E4195"/>
  </w:style>
  <w:style w:type="paragraph" w:customStyle="1" w:styleId="919F10E8655548EB807BC1EBB227D764">
    <w:name w:val="919F10E8655548EB807BC1EBB227D764"/>
    <w:rsid w:val="008E4195"/>
  </w:style>
  <w:style w:type="paragraph" w:customStyle="1" w:styleId="7ACF1202142546A3BE68FFB3402A4FC5">
    <w:name w:val="7ACF1202142546A3BE68FFB3402A4FC5"/>
    <w:rsid w:val="008E4195"/>
  </w:style>
  <w:style w:type="paragraph" w:customStyle="1" w:styleId="76B9FE03FA2E46CB8288534BBB98AE31">
    <w:name w:val="76B9FE03FA2E46CB8288534BBB98AE31"/>
    <w:rsid w:val="008E4195"/>
  </w:style>
  <w:style w:type="paragraph" w:customStyle="1" w:styleId="4E889263172D485D82A3C43D83413DF8">
    <w:name w:val="4E889263172D485D82A3C43D83413DF8"/>
    <w:rsid w:val="008E4195"/>
  </w:style>
  <w:style w:type="paragraph" w:customStyle="1" w:styleId="160C25E27D8A49E0A8D2ACE0FB50DF60">
    <w:name w:val="160C25E27D8A49E0A8D2ACE0FB50DF60"/>
    <w:rsid w:val="008E4195"/>
  </w:style>
  <w:style w:type="paragraph" w:customStyle="1" w:styleId="4CFD9D2406514EAFACF3DDBB4A2B01C0">
    <w:name w:val="4CFD9D2406514EAFACF3DDBB4A2B01C0"/>
    <w:rsid w:val="008E4195"/>
  </w:style>
  <w:style w:type="paragraph" w:customStyle="1" w:styleId="BB9DCF466CF4411CBC760D615B7ED252">
    <w:name w:val="BB9DCF466CF4411CBC760D615B7ED252"/>
    <w:rsid w:val="008E4195"/>
  </w:style>
  <w:style w:type="paragraph" w:customStyle="1" w:styleId="81F9D388ECD94B0B8D2CE09247AEE93B">
    <w:name w:val="81F9D388ECD94B0B8D2CE09247AEE93B"/>
    <w:rsid w:val="008E4195"/>
  </w:style>
  <w:style w:type="paragraph" w:customStyle="1" w:styleId="E0C4E25F0724474F9C4FC95B8381AE8B">
    <w:name w:val="E0C4E25F0724474F9C4FC95B8381AE8B"/>
    <w:rsid w:val="008E4195"/>
  </w:style>
  <w:style w:type="paragraph" w:customStyle="1" w:styleId="D1B4E252BB1D420AAD775B9F8815F60D">
    <w:name w:val="D1B4E252BB1D420AAD775B9F8815F60D"/>
    <w:rsid w:val="008E4195"/>
  </w:style>
  <w:style w:type="paragraph" w:customStyle="1" w:styleId="62126C8AE9374C21A32AA8E0534B2B3B">
    <w:name w:val="62126C8AE9374C21A32AA8E0534B2B3B"/>
    <w:rsid w:val="008E4195"/>
  </w:style>
  <w:style w:type="paragraph" w:customStyle="1" w:styleId="8EDC0F07218A4F0EB21C23E3FD37D90E">
    <w:name w:val="8EDC0F07218A4F0EB21C23E3FD37D90E"/>
    <w:rsid w:val="008E4195"/>
  </w:style>
  <w:style w:type="paragraph" w:customStyle="1" w:styleId="B319D07F9A4E4274B927B4587A7B0149">
    <w:name w:val="B319D07F9A4E4274B927B4587A7B0149"/>
    <w:rsid w:val="008E4195"/>
  </w:style>
  <w:style w:type="paragraph" w:customStyle="1" w:styleId="4795555CA76343659B6853CC8CC49874">
    <w:name w:val="4795555CA76343659B6853CC8CC49874"/>
    <w:rsid w:val="008E4195"/>
  </w:style>
  <w:style w:type="paragraph" w:customStyle="1" w:styleId="2BA55F3FBDA94FB1A2CDF361B5D43A38">
    <w:name w:val="2BA55F3FBDA94FB1A2CDF361B5D43A38"/>
    <w:rsid w:val="008E4195"/>
  </w:style>
  <w:style w:type="paragraph" w:customStyle="1" w:styleId="597AAECED34B43B8BF9A911F8FCEB35D">
    <w:name w:val="597AAECED34B43B8BF9A911F8FCEB35D"/>
    <w:rsid w:val="008E4195"/>
  </w:style>
  <w:style w:type="paragraph" w:customStyle="1" w:styleId="B39AF978AF7442A69EE3594D5A1989B3">
    <w:name w:val="B39AF978AF7442A69EE3594D5A1989B3"/>
    <w:rsid w:val="008E4195"/>
  </w:style>
  <w:style w:type="paragraph" w:customStyle="1" w:styleId="CF8FCECFF8584E0887C1DFE7F050FB51">
    <w:name w:val="CF8FCECFF8584E0887C1DFE7F050FB51"/>
    <w:rsid w:val="008E4195"/>
  </w:style>
  <w:style w:type="paragraph" w:customStyle="1" w:styleId="49323AEDE4F741C989B9CA953704A200">
    <w:name w:val="49323AEDE4F741C989B9CA953704A200"/>
    <w:rsid w:val="008E4195"/>
  </w:style>
  <w:style w:type="paragraph" w:customStyle="1" w:styleId="180EEB0042AF49478DAB1C14EE1783E7">
    <w:name w:val="180EEB0042AF49478DAB1C14EE1783E7"/>
    <w:rsid w:val="008E4195"/>
  </w:style>
  <w:style w:type="paragraph" w:customStyle="1" w:styleId="E4602544EBA348048C5401380C204398">
    <w:name w:val="E4602544EBA348048C5401380C204398"/>
    <w:rsid w:val="008E4195"/>
  </w:style>
  <w:style w:type="paragraph" w:customStyle="1" w:styleId="A529BFBD62144D619BDF7D10030D2D53">
    <w:name w:val="A529BFBD62144D619BDF7D10030D2D53"/>
    <w:rsid w:val="008E4195"/>
  </w:style>
  <w:style w:type="paragraph" w:customStyle="1" w:styleId="F29B36F48DF246519C357592B1CA7F7E">
    <w:name w:val="F29B36F48DF246519C357592B1CA7F7E"/>
    <w:rsid w:val="008E4195"/>
  </w:style>
  <w:style w:type="paragraph" w:customStyle="1" w:styleId="8F124EE076C945B38B9D0BB35605A8A5">
    <w:name w:val="8F124EE076C945B38B9D0BB35605A8A5"/>
    <w:rsid w:val="008E4195"/>
  </w:style>
  <w:style w:type="paragraph" w:customStyle="1" w:styleId="6407D2E749ED4605876EDFE49DAC20CD">
    <w:name w:val="6407D2E749ED4605876EDFE49DAC20CD"/>
    <w:rsid w:val="008E4195"/>
  </w:style>
  <w:style w:type="paragraph" w:customStyle="1" w:styleId="C86849F7F2F34B28A2249F874FB282CC">
    <w:name w:val="C86849F7F2F34B28A2249F874FB282CC"/>
    <w:rsid w:val="008E4195"/>
  </w:style>
  <w:style w:type="paragraph" w:customStyle="1" w:styleId="4BF60FB0F39340DCA9F9F2EBDA30F2C3">
    <w:name w:val="4BF60FB0F39340DCA9F9F2EBDA30F2C3"/>
    <w:rsid w:val="008E4195"/>
  </w:style>
  <w:style w:type="paragraph" w:customStyle="1" w:styleId="706FDD622A54468ABF0E3FE19577B136">
    <w:name w:val="706FDD622A54468ABF0E3FE19577B136"/>
    <w:rsid w:val="008E4195"/>
  </w:style>
  <w:style w:type="paragraph" w:customStyle="1" w:styleId="FB9F8951521242CB8FB8A1B2B99D7DF6">
    <w:name w:val="FB9F8951521242CB8FB8A1B2B99D7DF6"/>
    <w:rsid w:val="008E4195"/>
  </w:style>
  <w:style w:type="paragraph" w:customStyle="1" w:styleId="82FB6186B6824A66A80A72A38A465AB6">
    <w:name w:val="82FB6186B6824A66A80A72A38A465AB6"/>
    <w:rsid w:val="008E4195"/>
  </w:style>
  <w:style w:type="paragraph" w:customStyle="1" w:styleId="A6BA2FC12AB2449A926421E0AF5EE38C">
    <w:name w:val="A6BA2FC12AB2449A926421E0AF5EE38C"/>
    <w:rsid w:val="008E4195"/>
  </w:style>
  <w:style w:type="paragraph" w:customStyle="1" w:styleId="6D40EF0EE95A4C479F5818E17A7839C9">
    <w:name w:val="6D40EF0EE95A4C479F5818E17A7839C9"/>
    <w:rsid w:val="008E4195"/>
  </w:style>
  <w:style w:type="paragraph" w:customStyle="1" w:styleId="7045B76D53EC43DE9FEA2AEEE925688F">
    <w:name w:val="7045B76D53EC43DE9FEA2AEEE925688F"/>
    <w:rsid w:val="008E4195"/>
  </w:style>
  <w:style w:type="paragraph" w:customStyle="1" w:styleId="2140A7CD446743F5A5C3C76F8B254526">
    <w:name w:val="2140A7CD446743F5A5C3C76F8B254526"/>
    <w:rsid w:val="008E4195"/>
  </w:style>
  <w:style w:type="paragraph" w:customStyle="1" w:styleId="80E42168F4204D4FB3332C3210B6A1FD">
    <w:name w:val="80E42168F4204D4FB3332C3210B6A1FD"/>
    <w:rsid w:val="008E4195"/>
  </w:style>
  <w:style w:type="paragraph" w:customStyle="1" w:styleId="118370C980154536B1105D46A9232C2F">
    <w:name w:val="118370C980154536B1105D46A9232C2F"/>
    <w:rsid w:val="008E4195"/>
  </w:style>
  <w:style w:type="paragraph" w:customStyle="1" w:styleId="54D2685E5BF34036B9DA69BB333522A0">
    <w:name w:val="54D2685E5BF34036B9DA69BB333522A0"/>
    <w:rsid w:val="008E4195"/>
  </w:style>
  <w:style w:type="paragraph" w:customStyle="1" w:styleId="6CC01D92FB184BBAB626E0EEDA5F60F8">
    <w:name w:val="6CC01D92FB184BBAB626E0EEDA5F60F8"/>
    <w:rsid w:val="008E4195"/>
  </w:style>
  <w:style w:type="paragraph" w:customStyle="1" w:styleId="7F7554C1BE9C45B38907E4A62470FC59">
    <w:name w:val="7F7554C1BE9C45B38907E4A62470FC59"/>
    <w:rsid w:val="008E4195"/>
  </w:style>
  <w:style w:type="paragraph" w:customStyle="1" w:styleId="D2F2B0C78E47400EA03FCBC2F67CFACE">
    <w:name w:val="D2F2B0C78E47400EA03FCBC2F67CFACE"/>
    <w:rsid w:val="008E4195"/>
  </w:style>
  <w:style w:type="paragraph" w:customStyle="1" w:styleId="0E55631260E649FCB7D6064BB939A7F2">
    <w:name w:val="0E55631260E649FCB7D6064BB939A7F2"/>
    <w:rsid w:val="008E4195"/>
  </w:style>
  <w:style w:type="paragraph" w:customStyle="1" w:styleId="4277243B7EE5409F905BAE2C48179960">
    <w:name w:val="4277243B7EE5409F905BAE2C48179960"/>
    <w:rsid w:val="008E4195"/>
  </w:style>
  <w:style w:type="paragraph" w:customStyle="1" w:styleId="40693B05E76C45EEA1C1A71DDB88B119">
    <w:name w:val="40693B05E76C45EEA1C1A71DDB88B119"/>
    <w:rsid w:val="008E4195"/>
  </w:style>
  <w:style w:type="paragraph" w:customStyle="1" w:styleId="B2C9DCC71246450AB5F045047251EBF3">
    <w:name w:val="B2C9DCC71246450AB5F045047251EBF3"/>
    <w:rsid w:val="008E4195"/>
  </w:style>
  <w:style w:type="paragraph" w:customStyle="1" w:styleId="8CA058C8D2584E8AB644D83335D0B335">
    <w:name w:val="8CA058C8D2584E8AB644D83335D0B335"/>
    <w:rsid w:val="008E4195"/>
  </w:style>
  <w:style w:type="paragraph" w:customStyle="1" w:styleId="F51A25AF510643358F2BA43EE6D1C1AF">
    <w:name w:val="F51A25AF510643358F2BA43EE6D1C1AF"/>
    <w:rsid w:val="008E4195"/>
  </w:style>
  <w:style w:type="paragraph" w:customStyle="1" w:styleId="028C235920F74B438963F5D5153791B1">
    <w:name w:val="028C235920F74B438963F5D5153791B1"/>
    <w:rsid w:val="008E4195"/>
  </w:style>
  <w:style w:type="paragraph" w:customStyle="1" w:styleId="FF03BE6022624E3A978C3B80858C5335">
    <w:name w:val="FF03BE6022624E3A978C3B80858C5335"/>
    <w:rsid w:val="008E4195"/>
  </w:style>
  <w:style w:type="paragraph" w:customStyle="1" w:styleId="3640CB4411924BB28A5997240DB87F5A">
    <w:name w:val="3640CB4411924BB28A5997240DB87F5A"/>
    <w:rsid w:val="008E4195"/>
  </w:style>
  <w:style w:type="paragraph" w:customStyle="1" w:styleId="35E3AB174B7148AA832D73915884ED14">
    <w:name w:val="35E3AB174B7148AA832D73915884ED14"/>
    <w:rsid w:val="008E4195"/>
  </w:style>
  <w:style w:type="paragraph" w:customStyle="1" w:styleId="32CDBA851A0A428181A3F508BD12F061">
    <w:name w:val="32CDBA851A0A428181A3F508BD12F061"/>
    <w:rsid w:val="008E4195"/>
  </w:style>
  <w:style w:type="paragraph" w:customStyle="1" w:styleId="FC2E650CF3B94F6F83A6A3453B10CF30">
    <w:name w:val="FC2E650CF3B94F6F83A6A3453B10CF30"/>
    <w:rsid w:val="008E4195"/>
  </w:style>
  <w:style w:type="paragraph" w:customStyle="1" w:styleId="12333F282AF0432C9DB5C92D7A908FFB">
    <w:name w:val="12333F282AF0432C9DB5C92D7A908FFB"/>
    <w:rsid w:val="008E4195"/>
  </w:style>
  <w:style w:type="paragraph" w:customStyle="1" w:styleId="4496002506D341DE86ADA265680EFDE7">
    <w:name w:val="4496002506D341DE86ADA265680EFDE7"/>
    <w:rsid w:val="008E4195"/>
  </w:style>
  <w:style w:type="paragraph" w:customStyle="1" w:styleId="FC8A2A9149FF42D2A92B409FCED8616A">
    <w:name w:val="FC8A2A9149FF42D2A92B409FCED8616A"/>
    <w:rsid w:val="008E4195"/>
  </w:style>
  <w:style w:type="paragraph" w:customStyle="1" w:styleId="E9D042C43ACF463BA1CF22FC100A7EF5">
    <w:name w:val="E9D042C43ACF463BA1CF22FC100A7EF5"/>
    <w:rsid w:val="008E4195"/>
  </w:style>
  <w:style w:type="paragraph" w:customStyle="1" w:styleId="86C387BCB6854B84BA68D1D11503B8FA">
    <w:name w:val="86C387BCB6854B84BA68D1D11503B8FA"/>
    <w:rsid w:val="008E4195"/>
  </w:style>
  <w:style w:type="paragraph" w:customStyle="1" w:styleId="20D99B69849349E89D866FC2CC53850D">
    <w:name w:val="20D99B69849349E89D866FC2CC53850D"/>
    <w:rsid w:val="00610F24"/>
  </w:style>
  <w:style w:type="paragraph" w:customStyle="1" w:styleId="FF3F62111BE6461799319E797DF158C2">
    <w:name w:val="FF3F62111BE6461799319E797DF158C2"/>
    <w:rsid w:val="00AB358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B29212D845456FB7FCBA653DAC508F">
    <w:name w:val="BFB29212D845456FB7FCBA653DAC508F"/>
    <w:rsid w:val="00E347F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7FCA5406AB47EB83D7B2C62E880187">
    <w:name w:val="1A7FCA5406AB47EB83D7B2C62E880187"/>
    <w:rsid w:val="00E347F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5F66CF643047929B4AE383EF259EB4">
    <w:name w:val="2A5F66CF643047929B4AE383EF259EB4"/>
    <w:rsid w:val="00E347F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72093E8D57400CAE385AC30FE57865">
    <w:name w:val="6B72093E8D57400CAE385AC30FE57865"/>
    <w:rsid w:val="00E347F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C3F314F95F4EF78D8D76D2E097CCB9">
    <w:name w:val="BFC3F314F95F4EF78D8D76D2E097CCB9"/>
    <w:rsid w:val="00E347F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F999265083482298F6565300F19592">
    <w:name w:val="17F999265083482298F6565300F19592"/>
    <w:rsid w:val="00E347F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4E74EE180F4B26A14AAB9C847E1174">
    <w:name w:val="EB4E74EE180F4B26A14AAB9C847E1174"/>
    <w:rsid w:val="00E347F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E4BF85AF884A90ACA4764B6E89D52F">
    <w:name w:val="1FE4BF85AF884A90ACA4764B6E89D52F"/>
    <w:rsid w:val="00E347F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83AB5FAFCE43F098B66FBDF33FD1AA">
    <w:name w:val="3A83AB5FAFCE43F098B66FBDF33FD1AA"/>
    <w:rsid w:val="00E347F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FCEF49452424E1FBE4C86FCEE9C537F">
    <w:name w:val="CFCEF49452424E1FBE4C86FCEE9C537F"/>
    <w:rsid w:val="00E347F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63D187C33140959FCA9FF414B1D3C7">
    <w:name w:val="8063D187C33140959FCA9FF414B1D3C7"/>
    <w:rsid w:val="00E347F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8EC27E65654BF7A62DC862C4B9C8FC">
    <w:name w:val="5E8EC27E65654BF7A62DC862C4B9C8FC"/>
    <w:rsid w:val="00E347F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CB37D592C5B428C9C72271A3C7A84BD">
    <w:name w:val="6CB37D592C5B428C9C72271A3C7A84BD"/>
    <w:rsid w:val="00E347F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C456C5748B495D9C2480CBDC66FC0F">
    <w:name w:val="AAC456C5748B495D9C2480CBDC66FC0F"/>
    <w:rsid w:val="00E347F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F6AAEC8A9B44418513EA2A4B9C8363">
    <w:name w:val="E8F6AAEC8A9B44418513EA2A4B9C8363"/>
    <w:rsid w:val="003B493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662EB64767400E9C6950EC7F432B1D">
    <w:name w:val="7D662EB64767400E9C6950EC7F432B1D"/>
    <w:rsid w:val="003B493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1864438449461EBA9155398FB822EC">
    <w:name w:val="C01864438449461EBA9155398FB822EC"/>
    <w:rsid w:val="003B493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79428D6FF04E56814235A2BEEC417C">
    <w:name w:val="F479428D6FF04E56814235A2BEEC417C"/>
    <w:rsid w:val="003B493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E82CCE48FC468FA441601774CB02E0">
    <w:name w:val="D6E82CCE48FC468FA441601774CB02E0"/>
    <w:rsid w:val="003B493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1C4826B88D4FF897BE94855597B882">
    <w:name w:val="A71C4826B88D4FF897BE94855597B882"/>
    <w:rsid w:val="003B493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879D7CBCBE4912940226A156184ACD">
    <w:name w:val="58879D7CBCBE4912940226A156184ACD"/>
    <w:rsid w:val="003B493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51C8DBDAF64A9B82F5BAE413F2F249">
    <w:name w:val="B351C8DBDAF64A9B82F5BAE413F2F249"/>
    <w:rsid w:val="003B493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87452809754900BA8C3C67CEE84B8B">
    <w:name w:val="7187452809754900BA8C3C67CEE84B8B"/>
    <w:rsid w:val="003B493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E60119A1F440B4BADB172F9A0574EB">
    <w:name w:val="54E60119A1F440B4BADB172F9A0574EB"/>
    <w:rsid w:val="003B493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58B42EAF724414A775D625D5A418CF">
    <w:name w:val="B258B42EAF724414A775D625D5A418CF"/>
    <w:rsid w:val="003B493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BCC18D1BB0452DA453A717F5170802">
    <w:name w:val="AABCC18D1BB0452DA453A717F5170802"/>
    <w:rsid w:val="003B493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D7010EBB034A76BA9235AED4C6B6EF">
    <w:name w:val="3ED7010EBB034A76BA9235AED4C6B6EF"/>
    <w:rsid w:val="003B493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Barber, Laura M</cp:lastModifiedBy>
  <cp:revision>1</cp:revision>
  <dcterms:created xsi:type="dcterms:W3CDTF">2024-05-02T19:06:00Z</dcterms:created>
  <dcterms:modified xsi:type="dcterms:W3CDTF">2024-06-18T18:11:00Z</dcterms:modified>
</cp:coreProperties>
</file>