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6054" w14:textId="77777777" w:rsidR="007C54C1" w:rsidRDefault="007C54C1" w:rsidP="00A712D0">
      <w:pPr>
        <w:pStyle w:val="NoSpacing"/>
        <w:rPr>
          <w:rStyle w:val="BookTitle"/>
          <w:sz w:val="48"/>
          <w:highlight w:val="yellow"/>
        </w:rPr>
      </w:pPr>
    </w:p>
    <w:p w14:paraId="3C176581" w14:textId="07CD7D4F" w:rsidR="00A712D0" w:rsidRPr="00E2448E" w:rsidRDefault="00C712A4" w:rsidP="00A712D0">
      <w:pPr>
        <w:pStyle w:val="NoSpacing"/>
      </w:pPr>
      <w:r w:rsidRPr="00E2448E">
        <w:rPr>
          <w:rStyle w:val="Heading2Char"/>
          <w:rFonts w:eastAsia="Calibri"/>
          <w:noProof/>
          <w:sz w:val="44"/>
        </w:rPr>
        <w:drawing>
          <wp:anchor distT="0" distB="0" distL="114300" distR="114300" simplePos="0" relativeHeight="251661824" behindDoc="0" locked="0" layoutInCell="1" allowOverlap="1" wp14:anchorId="7AC4A082" wp14:editId="38129028">
            <wp:simplePos x="0" y="0"/>
            <wp:positionH relativeFrom="margin">
              <wp:posOffset>5164455</wp:posOffset>
            </wp:positionH>
            <wp:positionV relativeFrom="paragraph">
              <wp:posOffset>-161925</wp:posOffset>
            </wp:positionV>
            <wp:extent cx="1817370" cy="333375"/>
            <wp:effectExtent l="0" t="0" r="0" b="9525"/>
            <wp:wrapNone/>
            <wp:docPr id="1" name="Picture 1" descr="http://3.bp.blogspot.com/_fctAfwPCLzw/RzHMojXJ4BI/AAAAAAAAAEQ/mfxMK28HEV0/s400/green_mountain_car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fctAfwPCLzw/RzHMojXJ4BI/AAAAAAAAAEQ/mfxMK28HEV0/s400/green_mountain_care_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4F" w:rsidRPr="00E2448E">
        <w:rPr>
          <w:bCs/>
          <w:smallCaps/>
          <w:noProof/>
          <w:spacing w:val="5"/>
          <w:sz w:val="144"/>
          <w:szCs w:val="3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60655" wp14:editId="6EBDC670">
                <wp:simplePos x="0" y="0"/>
                <wp:positionH relativeFrom="column">
                  <wp:posOffset>-161925</wp:posOffset>
                </wp:positionH>
                <wp:positionV relativeFrom="paragraph">
                  <wp:posOffset>314325</wp:posOffset>
                </wp:positionV>
                <wp:extent cx="7067550" cy="0"/>
                <wp:effectExtent l="0" t="0" r="19050" b="19050"/>
                <wp:wrapNone/>
                <wp:docPr id="4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F368A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24.75pt" to="543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" strokecolor="#94b64e"/>
            </w:pict>
          </mc:Fallback>
        </mc:AlternateContent>
      </w:r>
      <w:r w:rsidR="0048523D" w:rsidRPr="00E2448E">
        <w:rPr>
          <w:rStyle w:val="BookTitle"/>
          <w:sz w:val="48"/>
        </w:rPr>
        <w:t>20</w:t>
      </w:r>
      <w:r w:rsidR="007570B1" w:rsidRPr="00E2448E">
        <w:rPr>
          <w:rStyle w:val="BookTitle"/>
          <w:sz w:val="48"/>
        </w:rPr>
        <w:t>2</w:t>
      </w:r>
      <w:r w:rsidR="0011233D">
        <w:rPr>
          <w:rStyle w:val="BookTitle"/>
          <w:sz w:val="48"/>
        </w:rPr>
        <w:t>3</w:t>
      </w:r>
      <w:r w:rsidR="0048523D" w:rsidRPr="00E2448E">
        <w:rPr>
          <w:rStyle w:val="BookTitle"/>
          <w:sz w:val="48"/>
        </w:rPr>
        <w:t xml:space="preserve"> Standards Change for Healthcare</w:t>
      </w:r>
      <w:r w:rsidR="00B22139" w:rsidRPr="00E2448E">
        <w:rPr>
          <w:rStyle w:val="BookTitle"/>
          <w:sz w:val="48"/>
        </w:rPr>
        <w:br/>
      </w:r>
    </w:p>
    <w:p w14:paraId="33D13260" w14:textId="217B45EE" w:rsidR="00A712D0" w:rsidRPr="00E2448E" w:rsidRDefault="00A712D0" w:rsidP="00A712D0">
      <w:pPr>
        <w:pStyle w:val="NoSpacing"/>
      </w:pPr>
      <w:r w:rsidRPr="00E2448E">
        <w:t xml:space="preserve">Effective January 1, </w:t>
      </w:r>
      <w:proofErr w:type="gramStart"/>
      <w:r w:rsidRPr="00E2448E">
        <w:t>20</w:t>
      </w:r>
      <w:r w:rsidR="007570B1" w:rsidRPr="00E2448E">
        <w:t>2</w:t>
      </w:r>
      <w:r w:rsidR="0011233D">
        <w:t>3</w:t>
      </w:r>
      <w:proofErr w:type="gramEnd"/>
      <w:r w:rsidRPr="00E2448E">
        <w:t xml:space="preserve"> the following </w:t>
      </w:r>
      <w:r w:rsidRPr="00E2448E">
        <w:rPr>
          <w:b/>
        </w:rPr>
        <w:t>healthcare standards</w:t>
      </w:r>
      <w:r w:rsidRPr="00E2448E">
        <w:t xml:space="preserve"> change:</w:t>
      </w:r>
    </w:p>
    <w:p w14:paraId="7B864EE2" w14:textId="77777777" w:rsidR="00A712D0" w:rsidRPr="00E2448E" w:rsidRDefault="00A712D0" w:rsidP="00A712D0">
      <w:pPr>
        <w:pStyle w:val="NoSpacing"/>
        <w:numPr>
          <w:ilvl w:val="0"/>
          <w:numId w:val="23"/>
        </w:numPr>
      </w:pPr>
      <w:r w:rsidRPr="00E2448E">
        <w:t>Protected income levels (PILs) for Medicaid for the Aged, Blind, and Disabled</w:t>
      </w:r>
    </w:p>
    <w:p w14:paraId="6A8D3547" w14:textId="77777777" w:rsidR="00A712D0" w:rsidRPr="00E2448E" w:rsidRDefault="00A712D0" w:rsidP="00A712D0">
      <w:pPr>
        <w:pStyle w:val="NoSpacing"/>
        <w:numPr>
          <w:ilvl w:val="0"/>
          <w:numId w:val="23"/>
        </w:numPr>
      </w:pPr>
      <w:r w:rsidRPr="00E2448E">
        <w:t>QMB, SLMB, QI, and QDWI income maximums</w:t>
      </w:r>
    </w:p>
    <w:p w14:paraId="4641C454" w14:textId="77777777" w:rsidR="00A712D0" w:rsidRPr="00E2448E" w:rsidRDefault="00A712D0" w:rsidP="00A712D0">
      <w:pPr>
        <w:pStyle w:val="NoSpacing"/>
        <w:numPr>
          <w:ilvl w:val="0"/>
          <w:numId w:val="23"/>
        </w:numPr>
      </w:pPr>
      <w:r w:rsidRPr="00E2448E">
        <w:t>SSI/AABD payment levels and federal SSI payment maximums</w:t>
      </w:r>
    </w:p>
    <w:p w14:paraId="641594B1" w14:textId="77777777" w:rsidR="00A712D0" w:rsidRPr="00E2448E" w:rsidRDefault="00A712D0" w:rsidP="00A712D0">
      <w:pPr>
        <w:pStyle w:val="NoSpacing"/>
        <w:numPr>
          <w:ilvl w:val="0"/>
          <w:numId w:val="23"/>
        </w:numPr>
      </w:pPr>
      <w:r w:rsidRPr="00E2448E">
        <w:t xml:space="preserve">MABD maximum allocation for ineligible child </w:t>
      </w:r>
    </w:p>
    <w:p w14:paraId="2AF643C3" w14:textId="77777777" w:rsidR="00A712D0" w:rsidRPr="00E2448E" w:rsidRDefault="00A712D0" w:rsidP="00A712D0">
      <w:pPr>
        <w:pStyle w:val="NoSpacing"/>
        <w:numPr>
          <w:ilvl w:val="0"/>
          <w:numId w:val="23"/>
        </w:numPr>
      </w:pPr>
      <w:r w:rsidRPr="00E2448E">
        <w:t xml:space="preserve">Substantial Gainful Activity (SGA) limit </w:t>
      </w:r>
    </w:p>
    <w:p w14:paraId="4492542D" w14:textId="77777777" w:rsidR="00A712D0" w:rsidRPr="00E2448E" w:rsidRDefault="00A712D0" w:rsidP="00A712D0">
      <w:pPr>
        <w:pStyle w:val="NoSpacing"/>
        <w:numPr>
          <w:ilvl w:val="0"/>
          <w:numId w:val="23"/>
        </w:numPr>
      </w:pPr>
      <w:r w:rsidRPr="00E2448E">
        <w:t>Pickle deduction percentage chart</w:t>
      </w:r>
    </w:p>
    <w:p w14:paraId="163DE4F5" w14:textId="77777777" w:rsidR="00A712D0" w:rsidRPr="00E2448E" w:rsidRDefault="00A712D0" w:rsidP="00A712D0">
      <w:pPr>
        <w:pStyle w:val="NoSpacing"/>
      </w:pPr>
    </w:p>
    <w:p w14:paraId="72D024D9" w14:textId="109D2441" w:rsidR="00A712D0" w:rsidRPr="00E2448E" w:rsidRDefault="00A712D0" w:rsidP="00A712D0">
      <w:pPr>
        <w:pStyle w:val="NoSpacing"/>
        <w:rPr>
          <w:b/>
        </w:rPr>
      </w:pPr>
      <w:r w:rsidRPr="00E2448E">
        <w:t xml:space="preserve">The following </w:t>
      </w:r>
      <w:r w:rsidRPr="00E2448E">
        <w:rPr>
          <w:b/>
        </w:rPr>
        <w:t>Long-Term Care (LTC)</w:t>
      </w:r>
      <w:r w:rsidRPr="00E2448E">
        <w:t xml:space="preserve"> </w:t>
      </w:r>
      <w:r w:rsidRPr="00E2448E">
        <w:rPr>
          <w:b/>
        </w:rPr>
        <w:t>Medicaid standards</w:t>
      </w:r>
      <w:r w:rsidRPr="00E2448E">
        <w:t xml:space="preserve"> change on January 1, 20</w:t>
      </w:r>
      <w:r w:rsidR="007570B1" w:rsidRPr="00E2448E">
        <w:t>2</w:t>
      </w:r>
      <w:r w:rsidR="0011233D">
        <w:t>3</w:t>
      </w:r>
      <w:r w:rsidRPr="00E2448E">
        <w:rPr>
          <w:b/>
        </w:rPr>
        <w:t>:</w:t>
      </w:r>
    </w:p>
    <w:p w14:paraId="362290F1" w14:textId="77777777" w:rsidR="00A712D0" w:rsidRPr="00E2448E" w:rsidRDefault="00A712D0" w:rsidP="00A712D0">
      <w:pPr>
        <w:pStyle w:val="NoSpacing"/>
        <w:numPr>
          <w:ilvl w:val="0"/>
          <w:numId w:val="22"/>
        </w:numPr>
      </w:pPr>
      <w:r w:rsidRPr="00E2448E">
        <w:t>Institutional income standard (IIS)</w:t>
      </w:r>
    </w:p>
    <w:p w14:paraId="671F4DFB" w14:textId="77777777" w:rsidR="00A712D0" w:rsidRPr="00E2448E" w:rsidRDefault="00A712D0" w:rsidP="00A712D0">
      <w:pPr>
        <w:pStyle w:val="NoSpacing"/>
        <w:numPr>
          <w:ilvl w:val="0"/>
          <w:numId w:val="22"/>
        </w:numPr>
      </w:pPr>
      <w:r w:rsidRPr="00E2448E">
        <w:t>Community spouse resource allocation maximum (CSRA)</w:t>
      </w:r>
    </w:p>
    <w:p w14:paraId="36FF8D9F" w14:textId="77777777" w:rsidR="00A712D0" w:rsidRPr="00E2448E" w:rsidRDefault="00A712D0" w:rsidP="00A712D0">
      <w:pPr>
        <w:pStyle w:val="NoSpacing"/>
        <w:numPr>
          <w:ilvl w:val="0"/>
          <w:numId w:val="22"/>
        </w:numPr>
      </w:pPr>
      <w:r w:rsidRPr="00E2448E">
        <w:t>Substantial Home Equity limit</w:t>
      </w:r>
    </w:p>
    <w:p w14:paraId="04E8D4C6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>Home upkeep deduction</w:t>
      </w:r>
    </w:p>
    <w:p w14:paraId="73375265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>Allocations to community spouse- maximum, standard income allocation and shelter standard</w:t>
      </w:r>
    </w:p>
    <w:p w14:paraId="2C60DBD0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 xml:space="preserve">Allocation to each dependent family member living with a community spouse </w:t>
      </w:r>
    </w:p>
    <w:p w14:paraId="1ADD7C6D" w14:textId="77777777" w:rsidR="00A712D0" w:rsidRPr="00E97689" w:rsidRDefault="00A712D0" w:rsidP="00A712D0">
      <w:pPr>
        <w:pStyle w:val="NoSpacing"/>
        <w:numPr>
          <w:ilvl w:val="0"/>
          <w:numId w:val="22"/>
        </w:numPr>
      </w:pPr>
      <w:r w:rsidRPr="00E97689">
        <w:t>Community maintenance allowance (CMA) for the home-and-community-based waiver programs</w:t>
      </w:r>
    </w:p>
    <w:p w14:paraId="6832BFBB" w14:textId="4E904585" w:rsidR="00A712D0" w:rsidRPr="00E97689" w:rsidRDefault="00A712D0" w:rsidP="00007E62">
      <w:pPr>
        <w:pStyle w:val="NoSpacing"/>
        <w:numPr>
          <w:ilvl w:val="0"/>
          <w:numId w:val="22"/>
        </w:numPr>
      </w:pPr>
      <w:r w:rsidRPr="00E97689">
        <w:t>Medicare Part A co-payment for nursing home care</w:t>
      </w:r>
    </w:p>
    <w:p w14:paraId="3A824D03" w14:textId="77777777" w:rsidR="00A712D0" w:rsidRDefault="00A712D0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3A00838" w14:textId="77777777" w:rsidR="0048523D" w:rsidRDefault="0048523D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E0161E2" w14:textId="464031E1" w:rsidR="00A712D0" w:rsidRPr="00E2448E" w:rsidRDefault="00A712D0" w:rsidP="00850288">
      <w:pPr>
        <w:ind w:right="-230"/>
        <w:jc w:val="center"/>
        <w:rPr>
          <w:b/>
          <w:bCs/>
        </w:rPr>
      </w:pPr>
      <w:r w:rsidRPr="00E97689">
        <w:rPr>
          <w:b/>
          <w:bCs/>
        </w:rPr>
        <w:t>Eligibility maximums for Medicaid</w:t>
      </w:r>
      <w:r>
        <w:rPr>
          <w:b/>
          <w:bCs/>
        </w:rPr>
        <w:t xml:space="preserve"> for the Aged, Blind and Disabled (MABD)</w:t>
      </w:r>
      <w:r w:rsidRPr="00E97689">
        <w:rPr>
          <w:b/>
          <w:bCs/>
        </w:rPr>
        <w:t xml:space="preserve"> and waiver programs</w:t>
      </w:r>
      <w:r w:rsidRPr="00E2448E">
        <w:rPr>
          <w:b/>
          <w:bCs/>
        </w:rPr>
        <w:t>, effective 1/1/</w:t>
      </w:r>
      <w:r w:rsidR="007570B1" w:rsidRPr="00E2448E">
        <w:rPr>
          <w:b/>
          <w:bCs/>
        </w:rPr>
        <w:t>2</w:t>
      </w:r>
      <w:r w:rsidR="0011233D">
        <w:rPr>
          <w:b/>
          <w:bCs/>
        </w:rPr>
        <w:t>3</w:t>
      </w:r>
    </w:p>
    <w:tbl>
      <w:tblPr>
        <w:tblStyle w:val="TableGrid"/>
        <w:tblW w:w="5476" w:type="pct"/>
        <w:tblInd w:w="-508" w:type="dxa"/>
        <w:tblLayout w:type="fixed"/>
        <w:tblLook w:val="0000" w:firstRow="0" w:lastRow="0" w:firstColumn="0" w:lastColumn="0" w:noHBand="0" w:noVBand="0"/>
      </w:tblPr>
      <w:tblGrid>
        <w:gridCol w:w="3115"/>
        <w:gridCol w:w="915"/>
        <w:gridCol w:w="833"/>
        <w:gridCol w:w="781"/>
        <w:gridCol w:w="909"/>
        <w:gridCol w:w="841"/>
        <w:gridCol w:w="777"/>
        <w:gridCol w:w="909"/>
        <w:gridCol w:w="1012"/>
        <w:gridCol w:w="814"/>
        <w:gridCol w:w="911"/>
      </w:tblGrid>
      <w:tr w:rsidR="00A712D0" w:rsidRPr="00F3322F" w14:paraId="50ADCBDE" w14:textId="77777777" w:rsidTr="001A47FE">
        <w:trPr>
          <w:trHeight w:hRule="exact" w:val="522"/>
        </w:trPr>
        <w:tc>
          <w:tcPr>
            <w:tcW w:w="11818" w:type="dxa"/>
            <w:gridSpan w:val="11"/>
            <w:shd w:val="clear" w:color="auto" w:fill="auto"/>
            <w:noWrap/>
          </w:tcPr>
          <w:p w14:paraId="468AAA23" w14:textId="77777777" w:rsidR="00A712D0" w:rsidRPr="00F3322F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850288">
              <w:rPr>
                <w:b/>
                <w:sz w:val="18"/>
                <w:szCs w:val="18"/>
              </w:rPr>
              <w:t>Household Size</w:t>
            </w:r>
          </w:p>
        </w:tc>
      </w:tr>
      <w:tr w:rsidR="001A47FE" w:rsidRPr="00F3322F" w14:paraId="0B371231" w14:textId="77777777" w:rsidTr="001A47FE">
        <w:trPr>
          <w:trHeight w:hRule="exact" w:val="522"/>
        </w:trPr>
        <w:tc>
          <w:tcPr>
            <w:tcW w:w="3116" w:type="dxa"/>
            <w:noWrap/>
          </w:tcPr>
          <w:p w14:paraId="3672E49B" w14:textId="77777777" w:rsidR="00A712D0" w:rsidRPr="00E2448E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E2448E">
              <w:rPr>
                <w:b/>
                <w:sz w:val="18"/>
                <w:szCs w:val="18"/>
              </w:rPr>
              <w:t>Coverage Groups</w:t>
            </w:r>
          </w:p>
        </w:tc>
        <w:tc>
          <w:tcPr>
            <w:tcW w:w="915" w:type="dxa"/>
          </w:tcPr>
          <w:p w14:paraId="70B8E9CB" w14:textId="77777777" w:rsidR="00A712D0" w:rsidRPr="00E2448E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E2448E">
              <w:rPr>
                <w:b/>
                <w:sz w:val="18"/>
                <w:szCs w:val="18"/>
              </w:rPr>
              <w:t>Rule</w:t>
            </w:r>
          </w:p>
        </w:tc>
        <w:tc>
          <w:tcPr>
            <w:tcW w:w="833" w:type="dxa"/>
            <w:noWrap/>
          </w:tcPr>
          <w:p w14:paraId="00EE08A3" w14:textId="77777777" w:rsidR="00A712D0" w:rsidRPr="00E2448E" w:rsidRDefault="00A712D0" w:rsidP="00E20FC8">
            <w:pPr>
              <w:rPr>
                <w:b/>
                <w:sz w:val="18"/>
                <w:szCs w:val="18"/>
              </w:rPr>
            </w:pPr>
            <w:r w:rsidRPr="00E2448E">
              <w:rPr>
                <w:b/>
                <w:sz w:val="18"/>
                <w:szCs w:val="18"/>
              </w:rPr>
              <w:t xml:space="preserve">FPL % </w:t>
            </w:r>
          </w:p>
        </w:tc>
        <w:tc>
          <w:tcPr>
            <w:tcW w:w="781" w:type="dxa"/>
            <w:shd w:val="clear" w:color="auto" w:fill="DBE5F1" w:themeFill="accent1" w:themeFillTint="33"/>
          </w:tcPr>
          <w:p w14:paraId="46CDFA4E" w14:textId="77777777" w:rsidR="00A712D0" w:rsidRPr="00E2448E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E244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9" w:type="dxa"/>
            <w:shd w:val="clear" w:color="auto" w:fill="B8CCE4" w:themeFill="accent1" w:themeFillTint="66"/>
            <w:noWrap/>
          </w:tcPr>
          <w:p w14:paraId="670858CD" w14:textId="77777777" w:rsidR="00A712D0" w:rsidRPr="00E2448E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E2448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DBE5F1" w:themeFill="accent1" w:themeFillTint="33"/>
            <w:noWrap/>
          </w:tcPr>
          <w:p w14:paraId="4643AD4E" w14:textId="77777777" w:rsidR="00A712D0" w:rsidRPr="00E2448E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E2448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7" w:type="dxa"/>
            <w:shd w:val="clear" w:color="auto" w:fill="B8CCE4" w:themeFill="accent1" w:themeFillTint="66"/>
            <w:noWrap/>
          </w:tcPr>
          <w:p w14:paraId="2D5C5457" w14:textId="77777777" w:rsidR="00A712D0" w:rsidRPr="00E2448E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E2448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9" w:type="dxa"/>
            <w:shd w:val="clear" w:color="auto" w:fill="DBE5F1" w:themeFill="accent1" w:themeFillTint="33"/>
            <w:noWrap/>
          </w:tcPr>
          <w:p w14:paraId="4A1C60A0" w14:textId="77777777" w:rsidR="00A712D0" w:rsidRPr="00E2448E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E2448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2" w:type="dxa"/>
            <w:shd w:val="clear" w:color="auto" w:fill="B8CCE4" w:themeFill="accent1" w:themeFillTint="66"/>
            <w:noWrap/>
          </w:tcPr>
          <w:p w14:paraId="3DB3BDDB" w14:textId="77777777" w:rsidR="00A712D0" w:rsidRPr="00E2448E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E2448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</w:tcPr>
          <w:p w14:paraId="33874B55" w14:textId="77777777" w:rsidR="00A712D0" w:rsidRPr="00E2448E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E2448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8" w:type="dxa"/>
            <w:shd w:val="clear" w:color="auto" w:fill="B8CCE4" w:themeFill="accent1" w:themeFillTint="66"/>
            <w:noWrap/>
          </w:tcPr>
          <w:p w14:paraId="6861CE5F" w14:textId="77777777" w:rsidR="00A712D0" w:rsidRPr="00E2448E" w:rsidRDefault="00A712D0" w:rsidP="00E20FC8">
            <w:pPr>
              <w:jc w:val="center"/>
              <w:rPr>
                <w:b/>
                <w:sz w:val="18"/>
                <w:szCs w:val="18"/>
              </w:rPr>
            </w:pPr>
            <w:r w:rsidRPr="00E2448E">
              <w:rPr>
                <w:b/>
                <w:sz w:val="18"/>
                <w:szCs w:val="18"/>
              </w:rPr>
              <w:t>8</w:t>
            </w:r>
          </w:p>
        </w:tc>
      </w:tr>
      <w:tr w:rsidR="001A47FE" w:rsidRPr="00391413" w14:paraId="2A5A6122" w14:textId="77777777" w:rsidTr="000C4A4A">
        <w:trPr>
          <w:trHeight w:hRule="exact" w:val="522"/>
        </w:trPr>
        <w:tc>
          <w:tcPr>
            <w:tcW w:w="3116" w:type="dxa"/>
            <w:noWrap/>
          </w:tcPr>
          <w:p w14:paraId="5AC1A90E" w14:textId="1CBBEEA7" w:rsidR="00A712D0" w:rsidRPr="00E2448E" w:rsidRDefault="00A712D0" w:rsidP="00A712D0">
            <w:pPr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PIL outside Chittenden County</w:t>
            </w:r>
          </w:p>
        </w:tc>
        <w:tc>
          <w:tcPr>
            <w:tcW w:w="915" w:type="dxa"/>
          </w:tcPr>
          <w:p w14:paraId="527F7452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§ 29.14</w:t>
            </w:r>
          </w:p>
        </w:tc>
        <w:tc>
          <w:tcPr>
            <w:tcW w:w="833" w:type="dxa"/>
            <w:noWrap/>
          </w:tcPr>
          <w:p w14:paraId="7E9E5FC0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781" w:type="dxa"/>
            <w:shd w:val="clear" w:color="auto" w:fill="auto"/>
          </w:tcPr>
          <w:p w14:paraId="1CCC5385" w14:textId="3D608556" w:rsidR="00A712D0" w:rsidRPr="00E2448E" w:rsidRDefault="007570B1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1,</w:t>
            </w:r>
            <w:r w:rsidR="004B7A05">
              <w:rPr>
                <w:sz w:val="18"/>
                <w:szCs w:val="18"/>
              </w:rPr>
              <w:t>258</w:t>
            </w:r>
          </w:p>
        </w:tc>
        <w:tc>
          <w:tcPr>
            <w:tcW w:w="909" w:type="dxa"/>
            <w:shd w:val="clear" w:color="auto" w:fill="auto"/>
            <w:noWrap/>
          </w:tcPr>
          <w:p w14:paraId="65ACD813" w14:textId="03CF282B" w:rsidR="00A712D0" w:rsidRPr="00E2448E" w:rsidRDefault="00451FD3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1</w:t>
            </w:r>
            <w:r w:rsidR="007570B1" w:rsidRPr="00E2448E">
              <w:rPr>
                <w:sz w:val="18"/>
                <w:szCs w:val="18"/>
              </w:rPr>
              <w:t>,</w:t>
            </w:r>
            <w:r w:rsidR="004B7A05">
              <w:rPr>
                <w:sz w:val="18"/>
                <w:szCs w:val="18"/>
              </w:rPr>
              <w:t>258</w:t>
            </w:r>
          </w:p>
        </w:tc>
        <w:tc>
          <w:tcPr>
            <w:tcW w:w="841" w:type="dxa"/>
            <w:shd w:val="clear" w:color="auto" w:fill="auto"/>
            <w:noWrap/>
          </w:tcPr>
          <w:p w14:paraId="32EA4B09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777" w:type="dxa"/>
            <w:shd w:val="clear" w:color="auto" w:fill="auto"/>
            <w:noWrap/>
          </w:tcPr>
          <w:p w14:paraId="614D74F4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909" w:type="dxa"/>
            <w:shd w:val="clear" w:color="auto" w:fill="auto"/>
            <w:noWrap/>
          </w:tcPr>
          <w:p w14:paraId="738CA8ED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1012" w:type="dxa"/>
            <w:shd w:val="clear" w:color="auto" w:fill="auto"/>
            <w:noWrap/>
          </w:tcPr>
          <w:p w14:paraId="763988B3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814" w:type="dxa"/>
            <w:shd w:val="clear" w:color="auto" w:fill="auto"/>
            <w:noWrap/>
          </w:tcPr>
          <w:p w14:paraId="183E3DEE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908" w:type="dxa"/>
            <w:shd w:val="clear" w:color="auto" w:fill="auto"/>
            <w:noWrap/>
          </w:tcPr>
          <w:p w14:paraId="26DA9387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</w:tr>
      <w:tr w:rsidR="001A47FE" w:rsidRPr="0030439E" w14:paraId="4CCF63A9" w14:textId="77777777" w:rsidTr="000C4A4A">
        <w:trPr>
          <w:trHeight w:hRule="exact" w:val="522"/>
        </w:trPr>
        <w:tc>
          <w:tcPr>
            <w:tcW w:w="3116" w:type="dxa"/>
            <w:noWrap/>
          </w:tcPr>
          <w:p w14:paraId="684D2CF1" w14:textId="72FFBD97" w:rsidR="00A712D0" w:rsidRPr="00E2448E" w:rsidRDefault="00A712D0" w:rsidP="00A712D0">
            <w:pPr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PIL inside Chittenden County</w:t>
            </w:r>
          </w:p>
        </w:tc>
        <w:tc>
          <w:tcPr>
            <w:tcW w:w="915" w:type="dxa"/>
          </w:tcPr>
          <w:p w14:paraId="73C20059" w14:textId="58194DF4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§ 29.14</w:t>
            </w:r>
          </w:p>
        </w:tc>
        <w:tc>
          <w:tcPr>
            <w:tcW w:w="833" w:type="dxa"/>
            <w:noWrap/>
          </w:tcPr>
          <w:p w14:paraId="74945EA0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781" w:type="dxa"/>
            <w:shd w:val="clear" w:color="auto" w:fill="auto"/>
          </w:tcPr>
          <w:p w14:paraId="7AFF098C" w14:textId="444AAB9A" w:rsidR="00A712D0" w:rsidRPr="00E2448E" w:rsidRDefault="007570B1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1,</w:t>
            </w:r>
            <w:r w:rsidR="004B7A05">
              <w:rPr>
                <w:sz w:val="18"/>
                <w:szCs w:val="18"/>
              </w:rPr>
              <w:t>358</w:t>
            </w:r>
          </w:p>
        </w:tc>
        <w:tc>
          <w:tcPr>
            <w:tcW w:w="909" w:type="dxa"/>
            <w:shd w:val="clear" w:color="auto" w:fill="auto"/>
            <w:noWrap/>
          </w:tcPr>
          <w:p w14:paraId="251E2F94" w14:textId="0EDEF8C6" w:rsidR="00A712D0" w:rsidRPr="00E2448E" w:rsidRDefault="007570B1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1,</w:t>
            </w:r>
            <w:r w:rsidR="004B7A05">
              <w:rPr>
                <w:sz w:val="18"/>
                <w:szCs w:val="18"/>
              </w:rPr>
              <w:t>358</w:t>
            </w:r>
          </w:p>
        </w:tc>
        <w:tc>
          <w:tcPr>
            <w:tcW w:w="841" w:type="dxa"/>
            <w:shd w:val="clear" w:color="auto" w:fill="auto"/>
            <w:noWrap/>
          </w:tcPr>
          <w:p w14:paraId="12141404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777" w:type="dxa"/>
            <w:shd w:val="clear" w:color="auto" w:fill="auto"/>
            <w:noWrap/>
          </w:tcPr>
          <w:p w14:paraId="2750895D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909" w:type="dxa"/>
            <w:shd w:val="clear" w:color="auto" w:fill="auto"/>
            <w:noWrap/>
          </w:tcPr>
          <w:p w14:paraId="57B27932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1012" w:type="dxa"/>
            <w:shd w:val="clear" w:color="auto" w:fill="auto"/>
            <w:noWrap/>
          </w:tcPr>
          <w:p w14:paraId="74E046C8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814" w:type="dxa"/>
            <w:shd w:val="clear" w:color="auto" w:fill="auto"/>
            <w:noWrap/>
          </w:tcPr>
          <w:p w14:paraId="5B085BC5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908" w:type="dxa"/>
            <w:shd w:val="clear" w:color="auto" w:fill="auto"/>
            <w:noWrap/>
          </w:tcPr>
          <w:p w14:paraId="6AB56ACE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</w:tr>
      <w:tr w:rsidR="001A47FE" w:rsidRPr="00680C10" w14:paraId="74D8AB4C" w14:textId="77777777" w:rsidTr="000C4A4A">
        <w:trPr>
          <w:trHeight w:val="522"/>
        </w:trPr>
        <w:tc>
          <w:tcPr>
            <w:tcW w:w="3116" w:type="dxa"/>
            <w:noWrap/>
          </w:tcPr>
          <w:p w14:paraId="4B2F29C7" w14:textId="77777777" w:rsidR="00A712D0" w:rsidRPr="00E2448E" w:rsidRDefault="00A712D0" w:rsidP="00A712D0">
            <w:pPr>
              <w:rPr>
                <w:sz w:val="18"/>
                <w:szCs w:val="18"/>
              </w:rPr>
            </w:pPr>
            <w:proofErr w:type="spellStart"/>
            <w:r w:rsidRPr="00E2448E">
              <w:rPr>
                <w:sz w:val="18"/>
                <w:szCs w:val="18"/>
              </w:rPr>
              <w:t>VPharm</w:t>
            </w:r>
            <w:proofErr w:type="spellEnd"/>
            <w:r w:rsidRPr="00E2448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915" w:type="dxa"/>
            <w:noWrap/>
          </w:tcPr>
          <w:p w14:paraId="6B6299E5" w14:textId="2F263CC0" w:rsidR="00A712D0" w:rsidRPr="00E2448E" w:rsidRDefault="00DC5DF2" w:rsidP="00A712D0">
            <w:pPr>
              <w:ind w:right="48"/>
              <w:jc w:val="center"/>
              <w:rPr>
                <w:sz w:val="18"/>
                <w:szCs w:val="18"/>
              </w:rPr>
            </w:pPr>
            <w:r w:rsidRPr="00E2448E">
              <w:rPr>
                <w:rFonts w:cs="Calibri"/>
                <w:sz w:val="18"/>
                <w:szCs w:val="18"/>
              </w:rPr>
              <w:t xml:space="preserve">§ </w:t>
            </w:r>
            <w:r w:rsidR="00A712D0" w:rsidRPr="00E2448E">
              <w:rPr>
                <w:sz w:val="18"/>
                <w:szCs w:val="18"/>
              </w:rPr>
              <w:t>5441</w:t>
            </w:r>
          </w:p>
        </w:tc>
        <w:tc>
          <w:tcPr>
            <w:tcW w:w="833" w:type="dxa"/>
          </w:tcPr>
          <w:p w14:paraId="40B6E7E4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150%</w:t>
            </w:r>
          </w:p>
        </w:tc>
        <w:tc>
          <w:tcPr>
            <w:tcW w:w="781" w:type="dxa"/>
            <w:shd w:val="clear" w:color="auto" w:fill="auto"/>
            <w:noWrap/>
          </w:tcPr>
          <w:p w14:paraId="43EAFFDA" w14:textId="29162227" w:rsidR="00A712D0" w:rsidRPr="00E2448E" w:rsidRDefault="007570B1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1,</w:t>
            </w:r>
            <w:r w:rsidR="004B7A05">
              <w:rPr>
                <w:sz w:val="18"/>
                <w:szCs w:val="18"/>
              </w:rPr>
              <w:t>823</w:t>
            </w:r>
          </w:p>
        </w:tc>
        <w:tc>
          <w:tcPr>
            <w:tcW w:w="909" w:type="dxa"/>
            <w:shd w:val="clear" w:color="auto" w:fill="auto"/>
            <w:noWrap/>
          </w:tcPr>
          <w:p w14:paraId="296628DC" w14:textId="37734214" w:rsidR="00A712D0" w:rsidRPr="00E2448E" w:rsidRDefault="007E418C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2,</w:t>
            </w:r>
            <w:r w:rsidR="004B7A05">
              <w:rPr>
                <w:sz w:val="18"/>
                <w:szCs w:val="18"/>
              </w:rPr>
              <w:t>465</w:t>
            </w:r>
          </w:p>
        </w:tc>
        <w:tc>
          <w:tcPr>
            <w:tcW w:w="841" w:type="dxa"/>
            <w:shd w:val="clear" w:color="auto" w:fill="auto"/>
            <w:noWrap/>
          </w:tcPr>
          <w:p w14:paraId="4F3A5185" w14:textId="3A14479B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3,108</w:t>
            </w:r>
          </w:p>
        </w:tc>
        <w:tc>
          <w:tcPr>
            <w:tcW w:w="777" w:type="dxa"/>
            <w:shd w:val="clear" w:color="auto" w:fill="auto"/>
            <w:noWrap/>
          </w:tcPr>
          <w:p w14:paraId="0B562DBE" w14:textId="26DB1405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3,750</w:t>
            </w:r>
          </w:p>
        </w:tc>
        <w:tc>
          <w:tcPr>
            <w:tcW w:w="909" w:type="dxa"/>
            <w:shd w:val="clear" w:color="auto" w:fill="auto"/>
            <w:noWrap/>
          </w:tcPr>
          <w:p w14:paraId="04257E03" w14:textId="6C1D0962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4,393</w:t>
            </w:r>
          </w:p>
        </w:tc>
        <w:tc>
          <w:tcPr>
            <w:tcW w:w="1012" w:type="dxa"/>
            <w:shd w:val="clear" w:color="auto" w:fill="auto"/>
            <w:noWrap/>
          </w:tcPr>
          <w:p w14:paraId="2D5FDE1B" w14:textId="0052A592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5,035</w:t>
            </w:r>
          </w:p>
        </w:tc>
        <w:tc>
          <w:tcPr>
            <w:tcW w:w="814" w:type="dxa"/>
            <w:shd w:val="clear" w:color="auto" w:fill="auto"/>
            <w:noWrap/>
          </w:tcPr>
          <w:p w14:paraId="51D8814F" w14:textId="10220519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5,678</w:t>
            </w:r>
          </w:p>
        </w:tc>
        <w:tc>
          <w:tcPr>
            <w:tcW w:w="908" w:type="dxa"/>
            <w:shd w:val="clear" w:color="auto" w:fill="auto"/>
            <w:noWrap/>
          </w:tcPr>
          <w:p w14:paraId="79E582D2" w14:textId="0E3A2EAA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6,320</w:t>
            </w:r>
          </w:p>
        </w:tc>
      </w:tr>
      <w:tr w:rsidR="001A47FE" w:rsidRPr="00680C10" w14:paraId="24C59DC6" w14:textId="77777777" w:rsidTr="000C4A4A">
        <w:trPr>
          <w:trHeight w:val="522"/>
        </w:trPr>
        <w:tc>
          <w:tcPr>
            <w:tcW w:w="3116" w:type="dxa"/>
            <w:noWrap/>
          </w:tcPr>
          <w:p w14:paraId="373069F0" w14:textId="28AB1A54" w:rsidR="00A712D0" w:rsidRPr="00E2448E" w:rsidRDefault="00A712D0" w:rsidP="00A712D0">
            <w:pPr>
              <w:rPr>
                <w:sz w:val="18"/>
                <w:szCs w:val="18"/>
              </w:rPr>
            </w:pPr>
            <w:proofErr w:type="spellStart"/>
            <w:r w:rsidRPr="00E2448E">
              <w:rPr>
                <w:sz w:val="18"/>
                <w:szCs w:val="18"/>
              </w:rPr>
              <w:t>VPharm</w:t>
            </w:r>
            <w:proofErr w:type="spellEnd"/>
            <w:r w:rsidRPr="00E2448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15" w:type="dxa"/>
            <w:noWrap/>
          </w:tcPr>
          <w:p w14:paraId="575CE23F" w14:textId="68F56225" w:rsidR="00A712D0" w:rsidRPr="00E2448E" w:rsidRDefault="00DC5DF2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rFonts w:cs="Calibri"/>
                <w:sz w:val="18"/>
                <w:szCs w:val="18"/>
              </w:rPr>
              <w:t xml:space="preserve">§ </w:t>
            </w:r>
            <w:r w:rsidR="00A712D0" w:rsidRPr="00E2448E">
              <w:rPr>
                <w:sz w:val="18"/>
                <w:szCs w:val="18"/>
              </w:rPr>
              <w:t>5441</w:t>
            </w:r>
          </w:p>
        </w:tc>
        <w:tc>
          <w:tcPr>
            <w:tcW w:w="833" w:type="dxa"/>
          </w:tcPr>
          <w:p w14:paraId="21605E5C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175%</w:t>
            </w:r>
          </w:p>
        </w:tc>
        <w:tc>
          <w:tcPr>
            <w:tcW w:w="781" w:type="dxa"/>
            <w:shd w:val="clear" w:color="auto" w:fill="auto"/>
            <w:noWrap/>
          </w:tcPr>
          <w:p w14:paraId="0910B03D" w14:textId="0E45D4C2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2,127</w:t>
            </w:r>
          </w:p>
        </w:tc>
        <w:tc>
          <w:tcPr>
            <w:tcW w:w="909" w:type="dxa"/>
            <w:shd w:val="clear" w:color="auto" w:fill="auto"/>
            <w:noWrap/>
          </w:tcPr>
          <w:p w14:paraId="6045CC34" w14:textId="4FE0137B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2,876</w:t>
            </w:r>
          </w:p>
        </w:tc>
        <w:tc>
          <w:tcPr>
            <w:tcW w:w="841" w:type="dxa"/>
            <w:shd w:val="clear" w:color="auto" w:fill="auto"/>
            <w:noWrap/>
          </w:tcPr>
          <w:p w14:paraId="70B7E1FF" w14:textId="738F823B" w:rsidR="00A712D0" w:rsidRPr="00E2448E" w:rsidRDefault="007E418C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3,</w:t>
            </w:r>
            <w:r w:rsidR="004B7A05">
              <w:rPr>
                <w:sz w:val="18"/>
                <w:szCs w:val="18"/>
              </w:rPr>
              <w:t>626</w:t>
            </w:r>
          </w:p>
        </w:tc>
        <w:tc>
          <w:tcPr>
            <w:tcW w:w="777" w:type="dxa"/>
            <w:shd w:val="clear" w:color="auto" w:fill="auto"/>
            <w:noWrap/>
          </w:tcPr>
          <w:p w14:paraId="5965DE2F" w14:textId="099656BC" w:rsidR="00A712D0" w:rsidRPr="00E2448E" w:rsidRDefault="007F59C2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4,</w:t>
            </w:r>
            <w:r w:rsidR="004B7A05">
              <w:rPr>
                <w:sz w:val="18"/>
                <w:szCs w:val="18"/>
              </w:rPr>
              <w:t>375</w:t>
            </w:r>
          </w:p>
        </w:tc>
        <w:tc>
          <w:tcPr>
            <w:tcW w:w="909" w:type="dxa"/>
            <w:shd w:val="clear" w:color="auto" w:fill="auto"/>
            <w:noWrap/>
          </w:tcPr>
          <w:p w14:paraId="3409964E" w14:textId="567EB686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5,125</w:t>
            </w:r>
          </w:p>
        </w:tc>
        <w:tc>
          <w:tcPr>
            <w:tcW w:w="1012" w:type="dxa"/>
            <w:shd w:val="clear" w:color="auto" w:fill="auto"/>
            <w:noWrap/>
          </w:tcPr>
          <w:p w14:paraId="6ED7F105" w14:textId="02AC7E95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5,875</w:t>
            </w:r>
          </w:p>
        </w:tc>
        <w:tc>
          <w:tcPr>
            <w:tcW w:w="814" w:type="dxa"/>
            <w:shd w:val="clear" w:color="auto" w:fill="auto"/>
            <w:noWrap/>
          </w:tcPr>
          <w:p w14:paraId="6D463FFB" w14:textId="17F49516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6,624</w:t>
            </w:r>
          </w:p>
        </w:tc>
        <w:tc>
          <w:tcPr>
            <w:tcW w:w="908" w:type="dxa"/>
            <w:shd w:val="clear" w:color="auto" w:fill="auto"/>
            <w:noWrap/>
          </w:tcPr>
          <w:p w14:paraId="3B116111" w14:textId="50FE5D40" w:rsidR="00A712D0" w:rsidRPr="00E2448E" w:rsidRDefault="004B7A05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7,374</w:t>
            </w:r>
          </w:p>
        </w:tc>
      </w:tr>
      <w:tr w:rsidR="001A47FE" w:rsidRPr="00680C10" w14:paraId="43EF7366" w14:textId="77777777" w:rsidTr="000C4A4A">
        <w:trPr>
          <w:trHeight w:val="522"/>
        </w:trPr>
        <w:tc>
          <w:tcPr>
            <w:tcW w:w="3116" w:type="dxa"/>
            <w:noWrap/>
          </w:tcPr>
          <w:p w14:paraId="4C426B2D" w14:textId="77777777" w:rsidR="00A712D0" w:rsidRPr="00E2448E" w:rsidRDefault="00A712D0" w:rsidP="00A712D0">
            <w:pPr>
              <w:rPr>
                <w:sz w:val="18"/>
                <w:szCs w:val="18"/>
              </w:rPr>
            </w:pPr>
            <w:proofErr w:type="spellStart"/>
            <w:r w:rsidRPr="00E2448E">
              <w:rPr>
                <w:sz w:val="18"/>
                <w:szCs w:val="18"/>
              </w:rPr>
              <w:t>VPharm</w:t>
            </w:r>
            <w:proofErr w:type="spellEnd"/>
            <w:r w:rsidRPr="00E2448E">
              <w:rPr>
                <w:sz w:val="18"/>
                <w:szCs w:val="18"/>
              </w:rPr>
              <w:t xml:space="preserve"> 3</w:t>
            </w:r>
          </w:p>
        </w:tc>
        <w:tc>
          <w:tcPr>
            <w:tcW w:w="915" w:type="dxa"/>
            <w:noWrap/>
          </w:tcPr>
          <w:p w14:paraId="2B168AAB" w14:textId="60F56335" w:rsidR="00A712D0" w:rsidRPr="00E2448E" w:rsidRDefault="00DC5DF2" w:rsidP="00A712D0">
            <w:pPr>
              <w:ind w:right="-33"/>
              <w:jc w:val="center"/>
              <w:rPr>
                <w:sz w:val="18"/>
                <w:szCs w:val="18"/>
              </w:rPr>
            </w:pPr>
            <w:r w:rsidRPr="00E2448E">
              <w:rPr>
                <w:rFonts w:cs="Calibri"/>
                <w:sz w:val="18"/>
                <w:szCs w:val="18"/>
              </w:rPr>
              <w:t xml:space="preserve">§ </w:t>
            </w:r>
            <w:r w:rsidR="00A712D0" w:rsidRPr="00E2448E">
              <w:rPr>
                <w:sz w:val="18"/>
                <w:szCs w:val="18"/>
              </w:rPr>
              <w:t>5441</w:t>
            </w:r>
          </w:p>
        </w:tc>
        <w:tc>
          <w:tcPr>
            <w:tcW w:w="833" w:type="dxa"/>
          </w:tcPr>
          <w:p w14:paraId="1AD29C7D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225%</w:t>
            </w:r>
          </w:p>
        </w:tc>
        <w:tc>
          <w:tcPr>
            <w:tcW w:w="781" w:type="dxa"/>
            <w:shd w:val="clear" w:color="auto" w:fill="auto"/>
            <w:noWrap/>
          </w:tcPr>
          <w:p w14:paraId="1CCA1D23" w14:textId="46C88380" w:rsidR="00A712D0" w:rsidRPr="00E2448E" w:rsidRDefault="007E418C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2,</w:t>
            </w:r>
            <w:r w:rsidR="006F2C1F">
              <w:rPr>
                <w:sz w:val="18"/>
                <w:szCs w:val="18"/>
              </w:rPr>
              <w:t>734</w:t>
            </w:r>
          </w:p>
        </w:tc>
        <w:tc>
          <w:tcPr>
            <w:tcW w:w="909" w:type="dxa"/>
            <w:shd w:val="clear" w:color="auto" w:fill="auto"/>
            <w:noWrap/>
          </w:tcPr>
          <w:p w14:paraId="10CC8443" w14:textId="7A7339FC" w:rsidR="00A712D0" w:rsidRPr="00E2448E" w:rsidRDefault="00427E53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3,</w:t>
            </w:r>
            <w:r w:rsidR="009F08CC">
              <w:rPr>
                <w:sz w:val="18"/>
                <w:szCs w:val="18"/>
              </w:rPr>
              <w:t>698</w:t>
            </w:r>
          </w:p>
        </w:tc>
        <w:tc>
          <w:tcPr>
            <w:tcW w:w="841" w:type="dxa"/>
            <w:shd w:val="clear" w:color="auto" w:fill="auto"/>
            <w:noWrap/>
          </w:tcPr>
          <w:p w14:paraId="10FAA8D4" w14:textId="55034DE5" w:rsidR="00A712D0" w:rsidRPr="00E2448E" w:rsidRDefault="00427E53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4,</w:t>
            </w:r>
            <w:r w:rsidR="009F08CC">
              <w:rPr>
                <w:sz w:val="18"/>
                <w:szCs w:val="18"/>
              </w:rPr>
              <w:t>662</w:t>
            </w:r>
          </w:p>
        </w:tc>
        <w:tc>
          <w:tcPr>
            <w:tcW w:w="777" w:type="dxa"/>
            <w:shd w:val="clear" w:color="auto" w:fill="auto"/>
            <w:noWrap/>
          </w:tcPr>
          <w:p w14:paraId="7B2B801D" w14:textId="0942F2E3" w:rsidR="00A712D0" w:rsidRPr="00E2448E" w:rsidRDefault="00427E53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5,</w:t>
            </w:r>
            <w:r w:rsidR="009F08CC">
              <w:rPr>
                <w:sz w:val="18"/>
                <w:szCs w:val="18"/>
              </w:rPr>
              <w:t>625</w:t>
            </w:r>
          </w:p>
        </w:tc>
        <w:tc>
          <w:tcPr>
            <w:tcW w:w="909" w:type="dxa"/>
            <w:shd w:val="clear" w:color="auto" w:fill="auto"/>
            <w:noWrap/>
          </w:tcPr>
          <w:p w14:paraId="4EDED417" w14:textId="0955BC5F" w:rsidR="00A712D0" w:rsidRPr="00E2448E" w:rsidRDefault="00427E53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6,</w:t>
            </w:r>
            <w:r w:rsidR="009F08CC">
              <w:rPr>
                <w:sz w:val="18"/>
                <w:szCs w:val="18"/>
              </w:rPr>
              <w:t>589</w:t>
            </w:r>
          </w:p>
        </w:tc>
        <w:tc>
          <w:tcPr>
            <w:tcW w:w="1012" w:type="dxa"/>
            <w:shd w:val="clear" w:color="auto" w:fill="auto"/>
            <w:noWrap/>
          </w:tcPr>
          <w:p w14:paraId="557B646D" w14:textId="4E25CA5E" w:rsidR="00A712D0" w:rsidRPr="00E2448E" w:rsidRDefault="009F08CC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7,553</w:t>
            </w:r>
          </w:p>
        </w:tc>
        <w:tc>
          <w:tcPr>
            <w:tcW w:w="814" w:type="dxa"/>
            <w:shd w:val="clear" w:color="auto" w:fill="auto"/>
            <w:noWrap/>
          </w:tcPr>
          <w:p w14:paraId="79C87CEA" w14:textId="3E582A76" w:rsidR="00A712D0" w:rsidRPr="00E2448E" w:rsidRDefault="009F08CC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8,517</w:t>
            </w:r>
          </w:p>
        </w:tc>
        <w:tc>
          <w:tcPr>
            <w:tcW w:w="908" w:type="dxa"/>
            <w:shd w:val="clear" w:color="auto" w:fill="auto"/>
            <w:noWrap/>
          </w:tcPr>
          <w:p w14:paraId="1B6D1C9D" w14:textId="145576F7" w:rsidR="00A712D0" w:rsidRPr="00E2448E" w:rsidRDefault="009F08CC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9,480</w:t>
            </w:r>
          </w:p>
        </w:tc>
      </w:tr>
      <w:tr w:rsidR="001A47FE" w:rsidRPr="00680C10" w14:paraId="7DEE2468" w14:textId="77777777" w:rsidTr="000C4A4A">
        <w:trPr>
          <w:trHeight w:val="522"/>
        </w:trPr>
        <w:tc>
          <w:tcPr>
            <w:tcW w:w="3116" w:type="dxa"/>
            <w:noWrap/>
          </w:tcPr>
          <w:p w14:paraId="542AEB04" w14:textId="08DFBEA7" w:rsidR="00A712D0" w:rsidRPr="00E2448E" w:rsidRDefault="00A712D0" w:rsidP="00A712D0">
            <w:pPr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Medicaid for working people with disabilities (MWPD)</w:t>
            </w:r>
          </w:p>
        </w:tc>
        <w:tc>
          <w:tcPr>
            <w:tcW w:w="915" w:type="dxa"/>
            <w:noWrap/>
          </w:tcPr>
          <w:p w14:paraId="0D86E5ED" w14:textId="4AAECE1E" w:rsidR="00A712D0" w:rsidRPr="00E2448E" w:rsidRDefault="00A712D0" w:rsidP="00A712D0">
            <w:pPr>
              <w:ind w:right="-33"/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§</w:t>
            </w:r>
            <w:r w:rsidR="00DC5DF2" w:rsidRPr="00E2448E">
              <w:rPr>
                <w:sz w:val="18"/>
                <w:szCs w:val="18"/>
              </w:rPr>
              <w:t xml:space="preserve"> </w:t>
            </w:r>
            <w:r w:rsidRPr="00E2448E">
              <w:rPr>
                <w:sz w:val="18"/>
                <w:szCs w:val="18"/>
              </w:rPr>
              <w:t>8.05d</w:t>
            </w:r>
          </w:p>
        </w:tc>
        <w:tc>
          <w:tcPr>
            <w:tcW w:w="833" w:type="dxa"/>
          </w:tcPr>
          <w:p w14:paraId="0B2F770A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250%</w:t>
            </w:r>
          </w:p>
        </w:tc>
        <w:tc>
          <w:tcPr>
            <w:tcW w:w="781" w:type="dxa"/>
            <w:shd w:val="clear" w:color="auto" w:fill="auto"/>
            <w:noWrap/>
          </w:tcPr>
          <w:p w14:paraId="36F6681D" w14:textId="6518FB2F" w:rsidR="00A712D0" w:rsidRPr="00E2448E" w:rsidRDefault="009F08CC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3,038</w:t>
            </w:r>
          </w:p>
        </w:tc>
        <w:tc>
          <w:tcPr>
            <w:tcW w:w="909" w:type="dxa"/>
            <w:shd w:val="clear" w:color="auto" w:fill="auto"/>
            <w:noWrap/>
          </w:tcPr>
          <w:p w14:paraId="26050431" w14:textId="3DFE4DE1" w:rsidR="00A712D0" w:rsidRPr="00E2448E" w:rsidRDefault="009F08CC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4,109</w:t>
            </w:r>
          </w:p>
        </w:tc>
        <w:tc>
          <w:tcPr>
            <w:tcW w:w="841" w:type="dxa"/>
            <w:shd w:val="clear" w:color="auto" w:fill="auto"/>
            <w:noWrap/>
          </w:tcPr>
          <w:p w14:paraId="297E959B" w14:textId="4F1137BE" w:rsidR="00A712D0" w:rsidRPr="00E2448E" w:rsidRDefault="007E418C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777" w:type="dxa"/>
            <w:shd w:val="clear" w:color="auto" w:fill="auto"/>
            <w:noWrap/>
          </w:tcPr>
          <w:p w14:paraId="783E31EC" w14:textId="6B79AC5D" w:rsidR="00A712D0" w:rsidRPr="00E2448E" w:rsidRDefault="007E418C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909" w:type="dxa"/>
            <w:shd w:val="clear" w:color="auto" w:fill="auto"/>
            <w:noWrap/>
          </w:tcPr>
          <w:p w14:paraId="050E2A0B" w14:textId="1FEE2BC0" w:rsidR="00A712D0" w:rsidRPr="00E2448E" w:rsidRDefault="007E418C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1012" w:type="dxa"/>
            <w:shd w:val="clear" w:color="auto" w:fill="auto"/>
            <w:noWrap/>
          </w:tcPr>
          <w:p w14:paraId="0B6F8C7D" w14:textId="289B4335" w:rsidR="00A712D0" w:rsidRPr="00E2448E" w:rsidRDefault="007E418C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814" w:type="dxa"/>
            <w:shd w:val="clear" w:color="auto" w:fill="auto"/>
            <w:noWrap/>
          </w:tcPr>
          <w:p w14:paraId="516D5C7E" w14:textId="3C837968" w:rsidR="00A712D0" w:rsidRPr="00E2448E" w:rsidRDefault="007E418C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  <w:tc>
          <w:tcPr>
            <w:tcW w:w="908" w:type="dxa"/>
            <w:shd w:val="clear" w:color="auto" w:fill="auto"/>
            <w:noWrap/>
          </w:tcPr>
          <w:p w14:paraId="6B8239BE" w14:textId="2C06DDC4" w:rsidR="00A712D0" w:rsidRPr="00E2448E" w:rsidRDefault="007E418C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N/A</w:t>
            </w:r>
          </w:p>
        </w:tc>
      </w:tr>
      <w:tr w:rsidR="001A47FE" w:rsidRPr="00680C10" w14:paraId="55CA4BE8" w14:textId="77777777" w:rsidTr="000C4A4A">
        <w:trPr>
          <w:trHeight w:val="522"/>
        </w:trPr>
        <w:tc>
          <w:tcPr>
            <w:tcW w:w="3116" w:type="dxa"/>
            <w:noWrap/>
          </w:tcPr>
          <w:p w14:paraId="33F7A9AF" w14:textId="7A945A44" w:rsidR="00A712D0" w:rsidRPr="00E2448E" w:rsidRDefault="00A712D0" w:rsidP="00A712D0">
            <w:pPr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Healthy Vermonters (aged, disabled)</w:t>
            </w:r>
          </w:p>
        </w:tc>
        <w:tc>
          <w:tcPr>
            <w:tcW w:w="915" w:type="dxa"/>
            <w:noWrap/>
          </w:tcPr>
          <w:p w14:paraId="3F357AD0" w14:textId="28C321D3" w:rsidR="00A712D0" w:rsidRPr="00E2448E" w:rsidRDefault="00DC5DF2" w:rsidP="00A712D0">
            <w:pPr>
              <w:ind w:right="-33"/>
              <w:jc w:val="center"/>
              <w:rPr>
                <w:sz w:val="18"/>
                <w:szCs w:val="18"/>
              </w:rPr>
            </w:pPr>
            <w:r w:rsidRPr="00E2448E">
              <w:rPr>
                <w:rFonts w:cs="Calibri"/>
                <w:sz w:val="18"/>
                <w:szCs w:val="18"/>
              </w:rPr>
              <w:t xml:space="preserve">§ </w:t>
            </w:r>
            <w:r w:rsidR="00A712D0" w:rsidRPr="00E2448E">
              <w:rPr>
                <w:sz w:val="18"/>
                <w:szCs w:val="18"/>
              </w:rPr>
              <w:t>5724</w:t>
            </w:r>
          </w:p>
        </w:tc>
        <w:tc>
          <w:tcPr>
            <w:tcW w:w="833" w:type="dxa"/>
          </w:tcPr>
          <w:p w14:paraId="01B5480C" w14:textId="77777777" w:rsidR="00A712D0" w:rsidRPr="00E2448E" w:rsidRDefault="00A712D0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400%</w:t>
            </w:r>
          </w:p>
        </w:tc>
        <w:tc>
          <w:tcPr>
            <w:tcW w:w="781" w:type="dxa"/>
            <w:shd w:val="clear" w:color="auto" w:fill="auto"/>
            <w:noWrap/>
          </w:tcPr>
          <w:p w14:paraId="2299969B" w14:textId="0398A7EC" w:rsidR="00A712D0" w:rsidRPr="00E2448E" w:rsidRDefault="007E418C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4,</w:t>
            </w:r>
            <w:r w:rsidR="009F08CC">
              <w:rPr>
                <w:sz w:val="18"/>
                <w:szCs w:val="18"/>
              </w:rPr>
              <w:t>860</w:t>
            </w:r>
          </w:p>
        </w:tc>
        <w:tc>
          <w:tcPr>
            <w:tcW w:w="909" w:type="dxa"/>
            <w:shd w:val="clear" w:color="auto" w:fill="auto"/>
            <w:noWrap/>
          </w:tcPr>
          <w:p w14:paraId="79336C28" w14:textId="3C1C6A9A" w:rsidR="00A712D0" w:rsidRPr="00E2448E" w:rsidRDefault="00427E53" w:rsidP="00A712D0">
            <w:pPr>
              <w:jc w:val="center"/>
              <w:rPr>
                <w:sz w:val="18"/>
                <w:szCs w:val="18"/>
              </w:rPr>
            </w:pPr>
            <w:r w:rsidRPr="00E2448E">
              <w:rPr>
                <w:sz w:val="18"/>
                <w:szCs w:val="18"/>
              </w:rPr>
              <w:t>6,</w:t>
            </w:r>
            <w:r w:rsidR="009F08CC">
              <w:rPr>
                <w:sz w:val="18"/>
                <w:szCs w:val="18"/>
              </w:rPr>
              <w:t>574</w:t>
            </w:r>
          </w:p>
        </w:tc>
        <w:tc>
          <w:tcPr>
            <w:tcW w:w="841" w:type="dxa"/>
            <w:shd w:val="clear" w:color="auto" w:fill="auto"/>
            <w:noWrap/>
          </w:tcPr>
          <w:p w14:paraId="44C9460C" w14:textId="5EEBEDC4" w:rsidR="00A712D0" w:rsidRPr="00E2448E" w:rsidRDefault="009F08CC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8,287</w:t>
            </w:r>
          </w:p>
        </w:tc>
        <w:tc>
          <w:tcPr>
            <w:tcW w:w="777" w:type="dxa"/>
            <w:shd w:val="clear" w:color="auto" w:fill="auto"/>
            <w:noWrap/>
          </w:tcPr>
          <w:p w14:paraId="78911C96" w14:textId="4640DDB6" w:rsidR="00A712D0" w:rsidRPr="00E2448E" w:rsidRDefault="009F08CC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909" w:type="dxa"/>
            <w:shd w:val="clear" w:color="auto" w:fill="auto"/>
            <w:noWrap/>
          </w:tcPr>
          <w:p w14:paraId="7202ABB6" w14:textId="4184F6AD" w:rsidR="00A712D0" w:rsidRPr="00E2448E" w:rsidRDefault="009F08CC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11,714</w:t>
            </w:r>
          </w:p>
        </w:tc>
        <w:tc>
          <w:tcPr>
            <w:tcW w:w="1012" w:type="dxa"/>
            <w:shd w:val="clear" w:color="auto" w:fill="auto"/>
            <w:noWrap/>
          </w:tcPr>
          <w:p w14:paraId="6B8263D2" w14:textId="29ECA1BA" w:rsidR="00A712D0" w:rsidRPr="00E2448E" w:rsidRDefault="009F08CC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13,427</w:t>
            </w:r>
          </w:p>
        </w:tc>
        <w:tc>
          <w:tcPr>
            <w:tcW w:w="814" w:type="dxa"/>
            <w:shd w:val="clear" w:color="auto" w:fill="auto"/>
            <w:noWrap/>
          </w:tcPr>
          <w:p w14:paraId="043C4F20" w14:textId="1FBEC8C3" w:rsidR="00A712D0" w:rsidRPr="00E2448E" w:rsidRDefault="009F08CC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15,140</w:t>
            </w:r>
          </w:p>
        </w:tc>
        <w:tc>
          <w:tcPr>
            <w:tcW w:w="908" w:type="dxa"/>
            <w:shd w:val="clear" w:color="auto" w:fill="auto"/>
            <w:noWrap/>
          </w:tcPr>
          <w:p w14:paraId="18B43E64" w14:textId="7C6B9B7C" w:rsidR="00A712D0" w:rsidRPr="00E2448E" w:rsidRDefault="009F08CC" w:rsidP="00A7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16,854</w:t>
            </w:r>
          </w:p>
        </w:tc>
      </w:tr>
    </w:tbl>
    <w:p w14:paraId="1A3DC0FE" w14:textId="77777777" w:rsidR="0032722B" w:rsidRPr="00E741CF" w:rsidRDefault="0032722B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4E219E59" w14:textId="3B32F819" w:rsidR="00361556" w:rsidRDefault="00361556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2D64B5CB" w14:textId="77777777" w:rsidR="00A66FE7" w:rsidRDefault="00A66FE7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20E2327C" w14:textId="20B79032" w:rsidR="00A712D0" w:rsidRDefault="00A712D0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3D239D24" w14:textId="1A5032CA" w:rsidR="00A712D0" w:rsidRDefault="00A712D0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41071CF9" w14:textId="77777777" w:rsidR="00996E10" w:rsidRDefault="00996E10" w:rsidP="00850288">
      <w:pPr>
        <w:tabs>
          <w:tab w:val="left" w:pos="10080"/>
        </w:tabs>
        <w:suppressAutoHyphens/>
        <w:ind w:right="-230"/>
        <w:jc w:val="center"/>
        <w:rPr>
          <w:b/>
          <w:szCs w:val="24"/>
        </w:rPr>
      </w:pPr>
    </w:p>
    <w:p w14:paraId="0A01744F" w14:textId="77777777" w:rsidR="0043545A" w:rsidRDefault="0043545A" w:rsidP="00850288">
      <w:pPr>
        <w:tabs>
          <w:tab w:val="left" w:pos="10080"/>
        </w:tabs>
        <w:suppressAutoHyphens/>
        <w:ind w:right="-230"/>
        <w:jc w:val="center"/>
        <w:rPr>
          <w:b/>
          <w:szCs w:val="24"/>
        </w:rPr>
      </w:pPr>
    </w:p>
    <w:p w14:paraId="56970419" w14:textId="517B809A" w:rsidR="00A712D0" w:rsidRPr="00E2448E" w:rsidRDefault="00A712D0" w:rsidP="00850288">
      <w:pPr>
        <w:tabs>
          <w:tab w:val="left" w:pos="10080"/>
        </w:tabs>
        <w:suppressAutoHyphens/>
        <w:ind w:right="-230"/>
        <w:jc w:val="center"/>
        <w:rPr>
          <w:b/>
          <w:szCs w:val="24"/>
        </w:rPr>
      </w:pPr>
      <w:proofErr w:type="spellStart"/>
      <w:r w:rsidRPr="00E2448E">
        <w:rPr>
          <w:b/>
          <w:szCs w:val="24"/>
        </w:rPr>
        <w:lastRenderedPageBreak/>
        <w:t>VPharm</w:t>
      </w:r>
      <w:proofErr w:type="spellEnd"/>
      <w:r w:rsidRPr="00E2448E">
        <w:rPr>
          <w:b/>
          <w:szCs w:val="24"/>
        </w:rPr>
        <w:t xml:space="preserve"> Ranges for premiums, effective 1/1/</w:t>
      </w:r>
      <w:r w:rsidR="00842CD5" w:rsidRPr="00E2448E">
        <w:rPr>
          <w:b/>
          <w:szCs w:val="24"/>
        </w:rPr>
        <w:t>2</w:t>
      </w:r>
      <w:r w:rsidR="001F265E">
        <w:rPr>
          <w:b/>
          <w:szCs w:val="24"/>
        </w:rPr>
        <w:t>3</w:t>
      </w:r>
    </w:p>
    <w:tbl>
      <w:tblPr>
        <w:tblStyle w:val="TableGrid"/>
        <w:tblpPr w:leftFromText="180" w:rightFromText="180" w:vertAnchor="text" w:horzAnchor="margin" w:tblpY="126"/>
        <w:tblW w:w="4977" w:type="pct"/>
        <w:tblLayout w:type="fixed"/>
        <w:tblLook w:val="0000" w:firstRow="0" w:lastRow="0" w:firstColumn="0" w:lastColumn="0" w:noHBand="0" w:noVBand="0"/>
      </w:tblPr>
      <w:tblGrid>
        <w:gridCol w:w="3345"/>
        <w:gridCol w:w="887"/>
        <w:gridCol w:w="887"/>
        <w:gridCol w:w="702"/>
        <w:gridCol w:w="703"/>
        <w:gridCol w:w="702"/>
        <w:gridCol w:w="703"/>
        <w:gridCol w:w="703"/>
        <w:gridCol w:w="702"/>
        <w:gridCol w:w="703"/>
        <w:gridCol w:w="703"/>
      </w:tblGrid>
      <w:tr w:rsidR="00E2448E" w:rsidRPr="00E2448E" w14:paraId="553A0151" w14:textId="77777777" w:rsidTr="001A47FE">
        <w:trPr>
          <w:trHeight w:hRule="exact" w:val="259"/>
        </w:trPr>
        <w:tc>
          <w:tcPr>
            <w:tcW w:w="5119" w:type="dxa"/>
            <w:gridSpan w:val="3"/>
            <w:noWrap/>
          </w:tcPr>
          <w:p w14:paraId="449C98B1" w14:textId="77777777" w:rsidR="00A712D0" w:rsidRPr="00E2448E" w:rsidRDefault="00A712D0" w:rsidP="00E20FC8">
            <w:pPr>
              <w:jc w:val="center"/>
              <w:rPr>
                <w:sz w:val="20"/>
              </w:rPr>
            </w:pPr>
          </w:p>
        </w:tc>
        <w:tc>
          <w:tcPr>
            <w:tcW w:w="5621" w:type="dxa"/>
            <w:gridSpan w:val="8"/>
            <w:noWrap/>
          </w:tcPr>
          <w:p w14:paraId="469AA45A" w14:textId="77777777" w:rsidR="00A712D0" w:rsidRPr="00E2448E" w:rsidRDefault="00A712D0" w:rsidP="00E20FC8">
            <w:pPr>
              <w:ind w:right="-230"/>
              <w:jc w:val="center"/>
              <w:rPr>
                <w:b/>
                <w:bCs/>
                <w:sz w:val="16"/>
                <w:szCs w:val="16"/>
              </w:rPr>
            </w:pPr>
            <w:r w:rsidRPr="00E2448E">
              <w:rPr>
                <w:b/>
                <w:sz w:val="20"/>
              </w:rPr>
              <w:t>Household Size</w:t>
            </w:r>
          </w:p>
          <w:p w14:paraId="359FF9AC" w14:textId="77777777" w:rsidR="00A712D0" w:rsidRPr="00E2448E" w:rsidRDefault="00A712D0" w:rsidP="00E20FC8">
            <w:pPr>
              <w:jc w:val="center"/>
              <w:rPr>
                <w:sz w:val="20"/>
              </w:rPr>
            </w:pPr>
          </w:p>
        </w:tc>
      </w:tr>
      <w:tr w:rsidR="00E2448E" w:rsidRPr="00E2448E" w14:paraId="57AF6805" w14:textId="77777777" w:rsidTr="00560ECF">
        <w:trPr>
          <w:trHeight w:hRule="exact" w:val="388"/>
        </w:trPr>
        <w:tc>
          <w:tcPr>
            <w:tcW w:w="3345" w:type="dxa"/>
            <w:noWrap/>
          </w:tcPr>
          <w:p w14:paraId="2D51655B" w14:textId="77777777" w:rsidR="00A712D0" w:rsidRPr="00E2448E" w:rsidRDefault="00A712D0" w:rsidP="00E20FC8">
            <w:pPr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 xml:space="preserve">  Coverage Groups</w:t>
            </w:r>
          </w:p>
        </w:tc>
        <w:tc>
          <w:tcPr>
            <w:tcW w:w="887" w:type="dxa"/>
          </w:tcPr>
          <w:p w14:paraId="26AA213D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Rule</w:t>
            </w:r>
          </w:p>
        </w:tc>
        <w:tc>
          <w:tcPr>
            <w:tcW w:w="887" w:type="dxa"/>
            <w:noWrap/>
          </w:tcPr>
          <w:p w14:paraId="45737CF0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% FPL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7A8CDED2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1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094D241D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2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6F6F2FE5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3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178D4959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4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22439734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5</w:t>
            </w:r>
          </w:p>
        </w:tc>
        <w:tc>
          <w:tcPr>
            <w:tcW w:w="702" w:type="dxa"/>
            <w:shd w:val="clear" w:color="auto" w:fill="B8CCE4" w:themeFill="accent1" w:themeFillTint="66"/>
            <w:noWrap/>
          </w:tcPr>
          <w:p w14:paraId="160C5E64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6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738DD427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7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2310D45B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8</w:t>
            </w:r>
          </w:p>
        </w:tc>
      </w:tr>
      <w:tr w:rsidR="00E2448E" w:rsidRPr="00E2448E" w14:paraId="5D5C0ACC" w14:textId="77777777" w:rsidTr="001A47FE">
        <w:trPr>
          <w:trHeight w:val="962"/>
        </w:trPr>
        <w:tc>
          <w:tcPr>
            <w:tcW w:w="3345" w:type="dxa"/>
            <w:noWrap/>
          </w:tcPr>
          <w:p w14:paraId="7F367429" w14:textId="77777777" w:rsidR="00A712D0" w:rsidRPr="00E2448E" w:rsidRDefault="00A712D0" w:rsidP="00E20FC8">
            <w:pPr>
              <w:ind w:firstLine="90"/>
              <w:rPr>
                <w:sz w:val="20"/>
              </w:rPr>
            </w:pPr>
            <w:proofErr w:type="spellStart"/>
            <w:r w:rsidRPr="00E2448E">
              <w:rPr>
                <w:b/>
                <w:sz w:val="20"/>
              </w:rPr>
              <w:t>VPharm</w:t>
            </w:r>
            <w:proofErr w:type="spellEnd"/>
            <w:r w:rsidRPr="00E2448E">
              <w:rPr>
                <w:b/>
                <w:sz w:val="20"/>
              </w:rPr>
              <w:t xml:space="preserve"> 1 - </w:t>
            </w:r>
            <w:r w:rsidRPr="00E2448E">
              <w:rPr>
                <w:sz w:val="20"/>
              </w:rPr>
              <w:t>VD, VG, VJ, VM</w:t>
            </w:r>
          </w:p>
          <w:p w14:paraId="67133BC2" w14:textId="77777777" w:rsidR="00A712D0" w:rsidRPr="00E2448E" w:rsidRDefault="00A712D0" w:rsidP="00E20FC8">
            <w:pPr>
              <w:ind w:firstLine="90"/>
              <w:rPr>
                <w:sz w:val="20"/>
              </w:rPr>
            </w:pPr>
            <w:r w:rsidRPr="00E2448E">
              <w:rPr>
                <w:sz w:val="20"/>
              </w:rPr>
              <w:t>$15/person/month</w:t>
            </w:r>
          </w:p>
        </w:tc>
        <w:tc>
          <w:tcPr>
            <w:tcW w:w="887" w:type="dxa"/>
          </w:tcPr>
          <w:p w14:paraId="67E86CD9" w14:textId="55D4A428" w:rsidR="00A712D0" w:rsidRPr="00E2448E" w:rsidRDefault="00DC5DF2" w:rsidP="00E20FC8">
            <w:pPr>
              <w:jc w:val="center"/>
              <w:rPr>
                <w:sz w:val="20"/>
              </w:rPr>
            </w:pPr>
            <w:r w:rsidRPr="00E2448E">
              <w:rPr>
                <w:rFonts w:cs="Calibri"/>
                <w:sz w:val="20"/>
              </w:rPr>
              <w:t>§</w:t>
            </w:r>
            <w:r w:rsidRPr="00E2448E">
              <w:rPr>
                <w:sz w:val="20"/>
              </w:rPr>
              <w:t xml:space="preserve"> </w:t>
            </w:r>
            <w:r w:rsidR="00A712D0" w:rsidRPr="00E2448E">
              <w:rPr>
                <w:sz w:val="20"/>
              </w:rPr>
              <w:t>5550</w:t>
            </w:r>
            <w:r w:rsidRPr="00E2448E">
              <w:rPr>
                <w:sz w:val="20"/>
              </w:rPr>
              <w:t xml:space="preserve"> -</w:t>
            </w:r>
          </w:p>
          <w:p w14:paraId="5AA4A5D6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5441</w:t>
            </w:r>
          </w:p>
        </w:tc>
        <w:tc>
          <w:tcPr>
            <w:tcW w:w="887" w:type="dxa"/>
            <w:noWrap/>
          </w:tcPr>
          <w:p w14:paraId="78929BA0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&gt; 0</w:t>
            </w:r>
          </w:p>
          <w:p w14:paraId="2B694F53" w14:textId="77777777" w:rsidR="00A712D0" w:rsidRPr="00E2448E" w:rsidRDefault="00A712D0" w:rsidP="00E20FC8">
            <w:pPr>
              <w:jc w:val="center"/>
              <w:rPr>
                <w:sz w:val="20"/>
                <w:u w:val="single"/>
              </w:rPr>
            </w:pPr>
            <w:r w:rsidRPr="00E2448E">
              <w:rPr>
                <w:sz w:val="20"/>
                <w:u w:val="single"/>
              </w:rPr>
              <w:t>&lt;</w:t>
            </w:r>
            <w:r w:rsidRPr="00E2448E">
              <w:rPr>
                <w:sz w:val="20"/>
              </w:rPr>
              <w:t xml:space="preserve"> 150%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0214E2EC" w14:textId="3B4388EA" w:rsidR="00A712D0" w:rsidRPr="00E2448E" w:rsidRDefault="004E3FB9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1</w:t>
            </w:r>
            <w:r w:rsidR="001F265E">
              <w:rPr>
                <w:sz w:val="20"/>
              </w:rPr>
              <w:t>,823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76521AF3" w14:textId="040C34BB" w:rsidR="00A712D0" w:rsidRPr="00E2448E" w:rsidRDefault="004E3FB9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2,</w:t>
            </w:r>
            <w:r w:rsidR="001F265E">
              <w:rPr>
                <w:sz w:val="20"/>
              </w:rPr>
              <w:t>465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46E0C45B" w14:textId="02E5F956" w:rsidR="00A712D0" w:rsidRPr="00E2448E" w:rsidRDefault="001F265E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3,108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37D9AD01" w14:textId="4B9AF863" w:rsidR="00A712D0" w:rsidRPr="00E2448E" w:rsidRDefault="004E3FB9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3,</w:t>
            </w:r>
            <w:r w:rsidR="001F265E">
              <w:rPr>
                <w:sz w:val="20"/>
              </w:rPr>
              <w:t>750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34CEBFF4" w14:textId="1337C4E3" w:rsidR="00A712D0" w:rsidRPr="00E2448E" w:rsidRDefault="000379F1" w:rsidP="000379F1">
            <w:pPr>
              <w:rPr>
                <w:sz w:val="20"/>
              </w:rPr>
            </w:pPr>
            <w:r w:rsidRPr="00E2448E">
              <w:rPr>
                <w:sz w:val="20"/>
              </w:rPr>
              <w:t>4</w:t>
            </w:r>
            <w:r w:rsidR="001F265E">
              <w:rPr>
                <w:sz w:val="20"/>
              </w:rPr>
              <w:t>,393</w:t>
            </w:r>
          </w:p>
        </w:tc>
        <w:tc>
          <w:tcPr>
            <w:tcW w:w="702" w:type="dxa"/>
            <w:shd w:val="clear" w:color="auto" w:fill="B8CCE4" w:themeFill="accent1" w:themeFillTint="66"/>
            <w:noWrap/>
          </w:tcPr>
          <w:p w14:paraId="7AA6BD24" w14:textId="6A8DDA2D" w:rsidR="00A712D0" w:rsidRPr="00E2448E" w:rsidRDefault="001F265E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5,035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69B3158C" w14:textId="5EF7D726" w:rsidR="00A712D0" w:rsidRPr="00E2448E" w:rsidRDefault="004E3FB9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5,</w:t>
            </w:r>
            <w:r w:rsidR="001F265E">
              <w:rPr>
                <w:sz w:val="20"/>
              </w:rPr>
              <w:t>678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164E8549" w14:textId="260D4BA6" w:rsidR="00A712D0" w:rsidRPr="00E2448E" w:rsidRDefault="001F265E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6,320</w:t>
            </w:r>
          </w:p>
        </w:tc>
      </w:tr>
      <w:tr w:rsidR="00E2448E" w:rsidRPr="00E2448E" w14:paraId="109636EC" w14:textId="77777777" w:rsidTr="001A47FE">
        <w:trPr>
          <w:trHeight w:val="962"/>
        </w:trPr>
        <w:tc>
          <w:tcPr>
            <w:tcW w:w="3345" w:type="dxa"/>
            <w:noWrap/>
          </w:tcPr>
          <w:p w14:paraId="2F1726AD" w14:textId="77777777" w:rsidR="00A712D0" w:rsidRPr="00E2448E" w:rsidRDefault="00A712D0" w:rsidP="00E20FC8">
            <w:pPr>
              <w:ind w:firstLine="90"/>
              <w:rPr>
                <w:sz w:val="20"/>
              </w:rPr>
            </w:pPr>
            <w:proofErr w:type="spellStart"/>
            <w:r w:rsidRPr="00E2448E">
              <w:rPr>
                <w:b/>
                <w:sz w:val="20"/>
              </w:rPr>
              <w:t>VPharm</w:t>
            </w:r>
            <w:proofErr w:type="spellEnd"/>
            <w:r w:rsidRPr="00E2448E">
              <w:rPr>
                <w:b/>
                <w:sz w:val="20"/>
              </w:rPr>
              <w:t xml:space="preserve"> 2 - </w:t>
            </w:r>
            <w:r w:rsidRPr="00E2448E">
              <w:rPr>
                <w:sz w:val="20"/>
              </w:rPr>
              <w:t>VE, VH, VK, VN</w:t>
            </w:r>
          </w:p>
          <w:p w14:paraId="26338A46" w14:textId="77777777" w:rsidR="00A712D0" w:rsidRPr="00E2448E" w:rsidRDefault="00A712D0" w:rsidP="00E20FC8">
            <w:pPr>
              <w:ind w:firstLine="90"/>
              <w:rPr>
                <w:sz w:val="20"/>
              </w:rPr>
            </w:pPr>
            <w:r w:rsidRPr="00E2448E">
              <w:rPr>
                <w:sz w:val="20"/>
              </w:rPr>
              <w:t>$20/person/month</w:t>
            </w:r>
          </w:p>
        </w:tc>
        <w:tc>
          <w:tcPr>
            <w:tcW w:w="887" w:type="dxa"/>
          </w:tcPr>
          <w:p w14:paraId="224C6796" w14:textId="24FACEA1" w:rsidR="00A712D0" w:rsidRPr="00E2448E" w:rsidRDefault="00DC5DF2" w:rsidP="00E20FC8">
            <w:pPr>
              <w:jc w:val="center"/>
              <w:rPr>
                <w:sz w:val="20"/>
              </w:rPr>
            </w:pPr>
            <w:r w:rsidRPr="00E2448E">
              <w:rPr>
                <w:rFonts w:cs="Calibri"/>
                <w:sz w:val="20"/>
              </w:rPr>
              <w:t>§</w:t>
            </w:r>
            <w:r w:rsidRPr="00E2448E">
              <w:rPr>
                <w:sz w:val="20"/>
              </w:rPr>
              <w:t xml:space="preserve"> </w:t>
            </w:r>
            <w:r w:rsidR="00A712D0" w:rsidRPr="00E2448E">
              <w:rPr>
                <w:sz w:val="20"/>
              </w:rPr>
              <w:t>5650</w:t>
            </w:r>
            <w:r w:rsidRPr="00E2448E">
              <w:rPr>
                <w:sz w:val="20"/>
              </w:rPr>
              <w:t xml:space="preserve"> -</w:t>
            </w:r>
          </w:p>
          <w:p w14:paraId="682EBC42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5441</w:t>
            </w:r>
          </w:p>
        </w:tc>
        <w:tc>
          <w:tcPr>
            <w:tcW w:w="887" w:type="dxa"/>
            <w:noWrap/>
          </w:tcPr>
          <w:p w14:paraId="65EE9218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&gt; 150</w:t>
            </w:r>
          </w:p>
          <w:p w14:paraId="0C6787F3" w14:textId="77777777" w:rsidR="00A712D0" w:rsidRPr="00E2448E" w:rsidRDefault="00A712D0" w:rsidP="00E20FC8">
            <w:pPr>
              <w:jc w:val="center"/>
              <w:rPr>
                <w:sz w:val="20"/>
                <w:u w:val="single"/>
              </w:rPr>
            </w:pPr>
            <w:r w:rsidRPr="00E2448E">
              <w:rPr>
                <w:sz w:val="20"/>
                <w:u w:val="single"/>
              </w:rPr>
              <w:t>&lt;</w:t>
            </w:r>
            <w:r w:rsidRPr="00E2448E">
              <w:rPr>
                <w:sz w:val="20"/>
              </w:rPr>
              <w:t xml:space="preserve"> 175%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7AD737F6" w14:textId="33AB3AB9" w:rsidR="00A712D0" w:rsidRPr="00E2448E" w:rsidRDefault="001F265E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2,127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2D8ACB89" w14:textId="4E7F65C0" w:rsidR="00A712D0" w:rsidRPr="00E2448E" w:rsidRDefault="004E3FB9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2,</w:t>
            </w:r>
            <w:r w:rsidR="001F265E">
              <w:rPr>
                <w:sz w:val="20"/>
              </w:rPr>
              <w:t>876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40AF014A" w14:textId="775B26E1" w:rsidR="00A712D0" w:rsidRPr="00E2448E" w:rsidRDefault="004E3FB9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3,</w:t>
            </w:r>
            <w:r w:rsidR="001F265E">
              <w:rPr>
                <w:sz w:val="20"/>
              </w:rPr>
              <w:t>626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14D14868" w14:textId="4E446E8D" w:rsidR="00A712D0" w:rsidRPr="00E2448E" w:rsidRDefault="000379F1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4,</w:t>
            </w:r>
            <w:r w:rsidR="001F265E">
              <w:rPr>
                <w:sz w:val="20"/>
              </w:rPr>
              <w:t>375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3BD36D10" w14:textId="5C0857B4" w:rsidR="00A712D0" w:rsidRPr="00E2448E" w:rsidRDefault="001F265E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5,125</w:t>
            </w:r>
          </w:p>
        </w:tc>
        <w:tc>
          <w:tcPr>
            <w:tcW w:w="702" w:type="dxa"/>
            <w:shd w:val="clear" w:color="auto" w:fill="B8CCE4" w:themeFill="accent1" w:themeFillTint="66"/>
            <w:noWrap/>
          </w:tcPr>
          <w:p w14:paraId="390BC9E4" w14:textId="180B3D4A" w:rsidR="00A712D0" w:rsidRPr="00E2448E" w:rsidRDefault="004E3FB9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5,</w:t>
            </w:r>
            <w:r w:rsidR="001F265E">
              <w:rPr>
                <w:sz w:val="20"/>
              </w:rPr>
              <w:t>875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144D09D2" w14:textId="2EADE7BB" w:rsidR="00A712D0" w:rsidRPr="00E2448E" w:rsidRDefault="000379F1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6,</w:t>
            </w:r>
            <w:r w:rsidR="001F265E">
              <w:rPr>
                <w:sz w:val="20"/>
              </w:rPr>
              <w:t>624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6A7E7688" w14:textId="3336B955" w:rsidR="00A712D0" w:rsidRPr="00E2448E" w:rsidRDefault="001F265E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7,374</w:t>
            </w:r>
          </w:p>
        </w:tc>
      </w:tr>
      <w:tr w:rsidR="00E2448E" w:rsidRPr="00E2448E" w14:paraId="6C2B4280" w14:textId="77777777" w:rsidTr="001A47FE">
        <w:trPr>
          <w:trHeight w:val="962"/>
        </w:trPr>
        <w:tc>
          <w:tcPr>
            <w:tcW w:w="3345" w:type="dxa"/>
            <w:noWrap/>
          </w:tcPr>
          <w:p w14:paraId="6DC5A458" w14:textId="77777777" w:rsidR="00A712D0" w:rsidRPr="00E2448E" w:rsidRDefault="00A712D0" w:rsidP="00E20FC8">
            <w:pPr>
              <w:ind w:firstLine="90"/>
              <w:rPr>
                <w:sz w:val="20"/>
              </w:rPr>
            </w:pPr>
            <w:proofErr w:type="spellStart"/>
            <w:r w:rsidRPr="00E2448E">
              <w:rPr>
                <w:b/>
                <w:sz w:val="20"/>
              </w:rPr>
              <w:t>VPharm</w:t>
            </w:r>
            <w:proofErr w:type="spellEnd"/>
            <w:r w:rsidRPr="00E2448E">
              <w:rPr>
                <w:b/>
                <w:sz w:val="20"/>
              </w:rPr>
              <w:t xml:space="preserve"> 3 - </w:t>
            </w:r>
            <w:r w:rsidRPr="00E2448E">
              <w:rPr>
                <w:sz w:val="20"/>
              </w:rPr>
              <w:t>VF, VI, VL, VO</w:t>
            </w:r>
          </w:p>
          <w:p w14:paraId="523EAF0A" w14:textId="1B52DCA0" w:rsidR="00A712D0" w:rsidRPr="00E2448E" w:rsidRDefault="00A712D0" w:rsidP="00E20FC8">
            <w:pPr>
              <w:ind w:firstLine="90"/>
              <w:rPr>
                <w:sz w:val="20"/>
              </w:rPr>
            </w:pPr>
            <w:r w:rsidRPr="00E2448E">
              <w:rPr>
                <w:sz w:val="20"/>
              </w:rPr>
              <w:t>$</w:t>
            </w:r>
            <w:r w:rsidR="00311B65" w:rsidRPr="00E2448E">
              <w:rPr>
                <w:sz w:val="20"/>
              </w:rPr>
              <w:t>50</w:t>
            </w:r>
            <w:r w:rsidRPr="00E2448E">
              <w:rPr>
                <w:sz w:val="20"/>
              </w:rPr>
              <w:t>/person/month</w:t>
            </w:r>
          </w:p>
        </w:tc>
        <w:tc>
          <w:tcPr>
            <w:tcW w:w="887" w:type="dxa"/>
          </w:tcPr>
          <w:p w14:paraId="49CE0233" w14:textId="425BC5C7" w:rsidR="00A712D0" w:rsidRPr="00E2448E" w:rsidRDefault="00DC5DF2" w:rsidP="00E20FC8">
            <w:pPr>
              <w:jc w:val="center"/>
              <w:rPr>
                <w:sz w:val="20"/>
              </w:rPr>
            </w:pPr>
            <w:r w:rsidRPr="00E2448E">
              <w:rPr>
                <w:rFonts w:cs="Calibri"/>
                <w:sz w:val="20"/>
              </w:rPr>
              <w:t>§</w:t>
            </w:r>
            <w:r w:rsidRPr="00E2448E">
              <w:rPr>
                <w:sz w:val="20"/>
              </w:rPr>
              <w:t xml:space="preserve"> </w:t>
            </w:r>
            <w:r w:rsidR="00A712D0" w:rsidRPr="00E2448E">
              <w:rPr>
                <w:sz w:val="20"/>
              </w:rPr>
              <w:t>5650</w:t>
            </w:r>
            <w:r w:rsidRPr="00E2448E">
              <w:rPr>
                <w:sz w:val="20"/>
              </w:rPr>
              <w:t xml:space="preserve"> -</w:t>
            </w:r>
          </w:p>
          <w:p w14:paraId="7F374A1F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5441</w:t>
            </w:r>
          </w:p>
        </w:tc>
        <w:tc>
          <w:tcPr>
            <w:tcW w:w="887" w:type="dxa"/>
            <w:noWrap/>
          </w:tcPr>
          <w:p w14:paraId="781F3CD6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&gt; 175</w:t>
            </w:r>
          </w:p>
          <w:p w14:paraId="616DE55C" w14:textId="77777777" w:rsidR="00A712D0" w:rsidRPr="00E2448E" w:rsidRDefault="00A712D0" w:rsidP="00E20FC8">
            <w:pPr>
              <w:jc w:val="center"/>
              <w:rPr>
                <w:sz w:val="20"/>
                <w:u w:val="single"/>
              </w:rPr>
            </w:pPr>
            <w:r w:rsidRPr="00E2448E">
              <w:rPr>
                <w:sz w:val="20"/>
                <w:u w:val="single"/>
              </w:rPr>
              <w:t>&lt;</w:t>
            </w:r>
            <w:r w:rsidRPr="00E2448E">
              <w:rPr>
                <w:sz w:val="20"/>
              </w:rPr>
              <w:t xml:space="preserve"> 225%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5004F1EF" w14:textId="1A01137B" w:rsidR="00A712D0" w:rsidRPr="00E2448E" w:rsidRDefault="001F265E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2,734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68C22CCC" w14:textId="1143B989" w:rsidR="00A712D0" w:rsidRPr="00E2448E" w:rsidRDefault="004E3FB9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3,</w:t>
            </w:r>
            <w:r w:rsidR="001F265E">
              <w:rPr>
                <w:sz w:val="20"/>
              </w:rPr>
              <w:t>698</w:t>
            </w:r>
          </w:p>
        </w:tc>
        <w:tc>
          <w:tcPr>
            <w:tcW w:w="702" w:type="dxa"/>
            <w:shd w:val="clear" w:color="auto" w:fill="DBE5F1" w:themeFill="accent1" w:themeFillTint="33"/>
            <w:noWrap/>
          </w:tcPr>
          <w:p w14:paraId="7C3D792E" w14:textId="1EC632F3" w:rsidR="00A712D0" w:rsidRPr="00E2448E" w:rsidRDefault="004E3FB9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4,</w:t>
            </w:r>
            <w:r w:rsidR="001F265E">
              <w:rPr>
                <w:sz w:val="20"/>
              </w:rPr>
              <w:t>662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5D5EC934" w14:textId="00508F4C" w:rsidR="00A712D0" w:rsidRPr="00E2448E" w:rsidRDefault="00E8335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5,</w:t>
            </w:r>
            <w:r w:rsidR="001F265E">
              <w:rPr>
                <w:sz w:val="20"/>
              </w:rPr>
              <w:t>625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1859B486" w14:textId="4943802F" w:rsidR="00A712D0" w:rsidRPr="00E2448E" w:rsidRDefault="00E8335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6,</w:t>
            </w:r>
            <w:r w:rsidR="001F265E">
              <w:rPr>
                <w:sz w:val="20"/>
              </w:rPr>
              <w:t>589</w:t>
            </w:r>
          </w:p>
        </w:tc>
        <w:tc>
          <w:tcPr>
            <w:tcW w:w="702" w:type="dxa"/>
            <w:shd w:val="clear" w:color="auto" w:fill="B8CCE4" w:themeFill="accent1" w:themeFillTint="66"/>
            <w:noWrap/>
          </w:tcPr>
          <w:p w14:paraId="446F29FC" w14:textId="40DB0485" w:rsidR="00A712D0" w:rsidRPr="00E2448E" w:rsidRDefault="001F265E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7,553</w:t>
            </w:r>
          </w:p>
        </w:tc>
        <w:tc>
          <w:tcPr>
            <w:tcW w:w="703" w:type="dxa"/>
            <w:shd w:val="clear" w:color="auto" w:fill="DBE5F1" w:themeFill="accent1" w:themeFillTint="33"/>
            <w:noWrap/>
          </w:tcPr>
          <w:p w14:paraId="77AA6FF3" w14:textId="252C7FC7" w:rsidR="00A712D0" w:rsidRPr="00E2448E" w:rsidRDefault="001F265E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8,517</w:t>
            </w:r>
          </w:p>
        </w:tc>
        <w:tc>
          <w:tcPr>
            <w:tcW w:w="703" w:type="dxa"/>
            <w:shd w:val="clear" w:color="auto" w:fill="B8CCE4" w:themeFill="accent1" w:themeFillTint="66"/>
            <w:noWrap/>
          </w:tcPr>
          <w:p w14:paraId="6095C173" w14:textId="286D89C3" w:rsidR="00A712D0" w:rsidRPr="00E2448E" w:rsidRDefault="001F265E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9,480</w:t>
            </w:r>
          </w:p>
        </w:tc>
      </w:tr>
    </w:tbl>
    <w:p w14:paraId="31F31C72" w14:textId="0E02D36B" w:rsidR="00A712D0" w:rsidRPr="00560ECF" w:rsidRDefault="00A712D0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D7561B3" w14:textId="482CCEE6" w:rsidR="00A712D0" w:rsidRPr="00560ECF" w:rsidRDefault="00A712D0" w:rsidP="00850288">
      <w:pPr>
        <w:pStyle w:val="NoSpacing"/>
        <w:jc w:val="center"/>
        <w:rPr>
          <w:b/>
          <w:bCs/>
        </w:rPr>
      </w:pPr>
      <w:r w:rsidRPr="00560ECF">
        <w:rPr>
          <w:b/>
          <w:bCs/>
        </w:rPr>
        <w:t>Eligibility maximums for</w:t>
      </w:r>
      <w:r w:rsidRPr="00560ECF">
        <w:t xml:space="preserve"> </w:t>
      </w:r>
      <w:r w:rsidRPr="00560ECF">
        <w:rPr>
          <w:b/>
          <w:bCs/>
        </w:rPr>
        <w:t xml:space="preserve">Medicare cost-sharing programs, </w:t>
      </w:r>
      <w:r w:rsidRPr="000C4A4A">
        <w:rPr>
          <w:b/>
          <w:bCs/>
        </w:rPr>
        <w:t>effective 1/1/</w:t>
      </w:r>
      <w:r w:rsidR="00842CD5" w:rsidRPr="000C4A4A">
        <w:rPr>
          <w:b/>
          <w:bCs/>
        </w:rPr>
        <w:t>2</w:t>
      </w:r>
      <w:r w:rsidR="00B459D9">
        <w:rPr>
          <w:b/>
          <w:bCs/>
        </w:rPr>
        <w:t>3</w:t>
      </w:r>
    </w:p>
    <w:p w14:paraId="43F52D4E" w14:textId="77777777" w:rsidR="00850288" w:rsidRPr="00560ECF" w:rsidRDefault="00850288" w:rsidP="00A712D0">
      <w:pPr>
        <w:pStyle w:val="NoSpacing"/>
        <w:rPr>
          <w:b/>
          <w:bCs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165"/>
        <w:gridCol w:w="1068"/>
        <w:gridCol w:w="835"/>
        <w:gridCol w:w="863"/>
        <w:gridCol w:w="859"/>
      </w:tblGrid>
      <w:tr w:rsidR="00A712D0" w:rsidRPr="00560ECF" w14:paraId="75952F94" w14:textId="77777777" w:rsidTr="00850288">
        <w:trPr>
          <w:trHeight w:val="255"/>
        </w:trPr>
        <w:tc>
          <w:tcPr>
            <w:tcW w:w="4202" w:type="pct"/>
            <w:gridSpan w:val="3"/>
            <w:noWrap/>
          </w:tcPr>
          <w:p w14:paraId="138A8F0E" w14:textId="77777777" w:rsidR="00A712D0" w:rsidRPr="00560ECF" w:rsidRDefault="00A712D0" w:rsidP="00E20FC8">
            <w:pPr>
              <w:rPr>
                <w:sz w:val="20"/>
              </w:rPr>
            </w:pPr>
          </w:p>
        </w:tc>
        <w:tc>
          <w:tcPr>
            <w:tcW w:w="798" w:type="pct"/>
            <w:gridSpan w:val="2"/>
          </w:tcPr>
          <w:p w14:paraId="459EBBBE" w14:textId="77777777" w:rsidR="00A712D0" w:rsidRPr="00560ECF" w:rsidRDefault="00A712D0" w:rsidP="00E20FC8">
            <w:pPr>
              <w:jc w:val="center"/>
              <w:rPr>
                <w:b/>
                <w:sz w:val="20"/>
              </w:rPr>
            </w:pPr>
            <w:r w:rsidRPr="00560ECF">
              <w:rPr>
                <w:b/>
                <w:sz w:val="20"/>
              </w:rPr>
              <w:t>Household Size</w:t>
            </w:r>
          </w:p>
        </w:tc>
      </w:tr>
      <w:tr w:rsidR="00E2448E" w:rsidRPr="00E2448E" w14:paraId="0181E016" w14:textId="77777777" w:rsidTr="00850288">
        <w:trPr>
          <w:trHeight w:val="270"/>
        </w:trPr>
        <w:tc>
          <w:tcPr>
            <w:tcW w:w="3320" w:type="pct"/>
            <w:noWrap/>
          </w:tcPr>
          <w:p w14:paraId="774F2C82" w14:textId="77777777" w:rsidR="00A712D0" w:rsidRPr="00E2448E" w:rsidRDefault="00A712D0" w:rsidP="00E20FC8">
            <w:pPr>
              <w:rPr>
                <w:sz w:val="20"/>
              </w:rPr>
            </w:pPr>
            <w:r w:rsidRPr="00E2448E">
              <w:rPr>
                <w:sz w:val="20"/>
              </w:rPr>
              <w:t xml:space="preserve"> Coverage Groups</w:t>
            </w:r>
          </w:p>
        </w:tc>
        <w:tc>
          <w:tcPr>
            <w:tcW w:w="495" w:type="pct"/>
            <w:noWrap/>
          </w:tcPr>
          <w:p w14:paraId="336B7F39" w14:textId="77777777" w:rsidR="00A712D0" w:rsidRPr="00E2448E" w:rsidRDefault="00A712D0" w:rsidP="00E20FC8">
            <w:pPr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Rule</w:t>
            </w:r>
          </w:p>
        </w:tc>
        <w:tc>
          <w:tcPr>
            <w:tcW w:w="387" w:type="pct"/>
            <w:noWrap/>
          </w:tcPr>
          <w:p w14:paraId="3DFC7B42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% FPL</w:t>
            </w: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1A116CBE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1</w:t>
            </w:r>
          </w:p>
        </w:tc>
        <w:tc>
          <w:tcPr>
            <w:tcW w:w="398" w:type="pct"/>
            <w:shd w:val="clear" w:color="auto" w:fill="B8CCE4" w:themeFill="accent1" w:themeFillTint="66"/>
            <w:noWrap/>
          </w:tcPr>
          <w:p w14:paraId="29857FBB" w14:textId="77777777" w:rsidR="00A712D0" w:rsidRPr="00E2448E" w:rsidRDefault="00A712D0" w:rsidP="00E20FC8">
            <w:pPr>
              <w:jc w:val="center"/>
              <w:rPr>
                <w:b/>
                <w:sz w:val="20"/>
              </w:rPr>
            </w:pPr>
            <w:r w:rsidRPr="00E2448E">
              <w:rPr>
                <w:b/>
                <w:sz w:val="20"/>
              </w:rPr>
              <w:t>2</w:t>
            </w:r>
          </w:p>
        </w:tc>
      </w:tr>
      <w:tr w:rsidR="00E2448E" w:rsidRPr="00E2448E" w14:paraId="7C4B4F55" w14:textId="77777777" w:rsidTr="00850288">
        <w:trPr>
          <w:trHeight w:val="330"/>
        </w:trPr>
        <w:tc>
          <w:tcPr>
            <w:tcW w:w="3320" w:type="pct"/>
            <w:noWrap/>
          </w:tcPr>
          <w:p w14:paraId="6E7E537A" w14:textId="77777777" w:rsidR="00A712D0" w:rsidRPr="00E2448E" w:rsidRDefault="00A712D0" w:rsidP="00E20FC8">
            <w:pPr>
              <w:rPr>
                <w:sz w:val="20"/>
              </w:rPr>
            </w:pPr>
            <w:r w:rsidRPr="00E2448E">
              <w:rPr>
                <w:sz w:val="20"/>
              </w:rPr>
              <w:t>Qualified Medicare Beneficiaries (QMB)</w:t>
            </w:r>
          </w:p>
        </w:tc>
        <w:tc>
          <w:tcPr>
            <w:tcW w:w="495" w:type="pct"/>
            <w:noWrap/>
          </w:tcPr>
          <w:p w14:paraId="7F5564F5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§ 8.07b1</w:t>
            </w:r>
          </w:p>
        </w:tc>
        <w:tc>
          <w:tcPr>
            <w:tcW w:w="387" w:type="pct"/>
            <w:noWrap/>
          </w:tcPr>
          <w:p w14:paraId="0A0EF721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100%</w:t>
            </w: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7B2B64A8" w14:textId="4FD80A87" w:rsidR="00A712D0" w:rsidRPr="00E2448E" w:rsidRDefault="00E8335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1,</w:t>
            </w:r>
            <w:r w:rsidR="00E8136B">
              <w:rPr>
                <w:sz w:val="20"/>
              </w:rPr>
              <w:t>215</w:t>
            </w:r>
          </w:p>
        </w:tc>
        <w:tc>
          <w:tcPr>
            <w:tcW w:w="398" w:type="pct"/>
            <w:shd w:val="clear" w:color="auto" w:fill="B8CCE4" w:themeFill="accent1" w:themeFillTint="66"/>
            <w:noWrap/>
          </w:tcPr>
          <w:p w14:paraId="4AC17FA9" w14:textId="7F1FA6A2" w:rsidR="00A712D0" w:rsidRPr="00E2448E" w:rsidRDefault="00E8335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1,</w:t>
            </w:r>
            <w:r w:rsidR="00E8136B">
              <w:rPr>
                <w:sz w:val="20"/>
              </w:rPr>
              <w:t>644</w:t>
            </w:r>
          </w:p>
        </w:tc>
      </w:tr>
      <w:tr w:rsidR="00E2448E" w:rsidRPr="00E2448E" w14:paraId="4B1F9B31" w14:textId="77777777" w:rsidTr="00850288">
        <w:trPr>
          <w:trHeight w:val="330"/>
        </w:trPr>
        <w:tc>
          <w:tcPr>
            <w:tcW w:w="3320" w:type="pct"/>
            <w:noWrap/>
          </w:tcPr>
          <w:p w14:paraId="702F6105" w14:textId="77777777" w:rsidR="00A712D0" w:rsidRPr="00E2448E" w:rsidRDefault="00A712D0" w:rsidP="00E20FC8">
            <w:pPr>
              <w:rPr>
                <w:sz w:val="20"/>
              </w:rPr>
            </w:pPr>
            <w:r w:rsidRPr="00E2448E">
              <w:rPr>
                <w:sz w:val="20"/>
              </w:rPr>
              <w:t>Specified Low-Income Medicare Beneficiaries (SLMB)</w:t>
            </w:r>
          </w:p>
        </w:tc>
        <w:tc>
          <w:tcPr>
            <w:tcW w:w="495" w:type="pct"/>
            <w:noWrap/>
          </w:tcPr>
          <w:p w14:paraId="64A9E171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§ 8.07b2</w:t>
            </w:r>
          </w:p>
        </w:tc>
        <w:tc>
          <w:tcPr>
            <w:tcW w:w="387" w:type="pct"/>
            <w:noWrap/>
          </w:tcPr>
          <w:p w14:paraId="643AAA27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120%</w:t>
            </w: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399E8EE8" w14:textId="44E9429C" w:rsidR="00A712D0" w:rsidRPr="00E2448E" w:rsidRDefault="00E8335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1,</w:t>
            </w:r>
            <w:r w:rsidR="00B459D9">
              <w:rPr>
                <w:sz w:val="20"/>
              </w:rPr>
              <w:t>458</w:t>
            </w:r>
          </w:p>
        </w:tc>
        <w:tc>
          <w:tcPr>
            <w:tcW w:w="398" w:type="pct"/>
            <w:shd w:val="clear" w:color="auto" w:fill="B8CCE4" w:themeFill="accent1" w:themeFillTint="66"/>
            <w:noWrap/>
          </w:tcPr>
          <w:p w14:paraId="12DD33F9" w14:textId="61F56FFE" w:rsidR="00A712D0" w:rsidRPr="00E2448E" w:rsidRDefault="00E8335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1,</w:t>
            </w:r>
            <w:r w:rsidR="00B459D9">
              <w:rPr>
                <w:sz w:val="20"/>
              </w:rPr>
              <w:t>972</w:t>
            </w:r>
          </w:p>
        </w:tc>
      </w:tr>
      <w:tr w:rsidR="00E2448E" w:rsidRPr="00E2448E" w14:paraId="198BAB1C" w14:textId="77777777" w:rsidTr="00850288">
        <w:trPr>
          <w:trHeight w:val="330"/>
        </w:trPr>
        <w:tc>
          <w:tcPr>
            <w:tcW w:w="3320" w:type="pct"/>
            <w:noWrap/>
          </w:tcPr>
          <w:p w14:paraId="1691886F" w14:textId="77777777" w:rsidR="00A712D0" w:rsidRPr="00E2448E" w:rsidRDefault="00A712D0" w:rsidP="00E20FC8">
            <w:pPr>
              <w:rPr>
                <w:sz w:val="20"/>
              </w:rPr>
            </w:pPr>
            <w:r w:rsidRPr="00E2448E">
              <w:rPr>
                <w:sz w:val="20"/>
              </w:rPr>
              <w:t>Qualified Individuals - 1 (QI-1)</w:t>
            </w:r>
          </w:p>
        </w:tc>
        <w:tc>
          <w:tcPr>
            <w:tcW w:w="495" w:type="pct"/>
            <w:noWrap/>
          </w:tcPr>
          <w:p w14:paraId="682BD7CC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§ 8.07b3</w:t>
            </w:r>
          </w:p>
        </w:tc>
        <w:tc>
          <w:tcPr>
            <w:tcW w:w="387" w:type="pct"/>
            <w:noWrap/>
          </w:tcPr>
          <w:p w14:paraId="7502A644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135%</w:t>
            </w: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01B173E5" w14:textId="0A1B2C29" w:rsidR="00A712D0" w:rsidRPr="00E2448E" w:rsidRDefault="00E8335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1,</w:t>
            </w:r>
            <w:r w:rsidR="00B459D9">
              <w:rPr>
                <w:sz w:val="20"/>
              </w:rPr>
              <w:t>641</w:t>
            </w:r>
          </w:p>
        </w:tc>
        <w:tc>
          <w:tcPr>
            <w:tcW w:w="398" w:type="pct"/>
            <w:shd w:val="clear" w:color="auto" w:fill="B8CCE4" w:themeFill="accent1" w:themeFillTint="66"/>
            <w:noWrap/>
          </w:tcPr>
          <w:p w14:paraId="0FB7CEF8" w14:textId="341F7B39" w:rsidR="00A712D0" w:rsidRPr="00E2448E" w:rsidRDefault="00E8335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2,</w:t>
            </w:r>
            <w:r w:rsidR="00B459D9">
              <w:rPr>
                <w:sz w:val="20"/>
              </w:rPr>
              <w:t>219</w:t>
            </w:r>
          </w:p>
        </w:tc>
      </w:tr>
      <w:tr w:rsidR="00E2448E" w:rsidRPr="00E2448E" w14:paraId="4DB19C54" w14:textId="77777777" w:rsidTr="00850288">
        <w:trPr>
          <w:trHeight w:val="270"/>
        </w:trPr>
        <w:tc>
          <w:tcPr>
            <w:tcW w:w="3320" w:type="pct"/>
            <w:noWrap/>
          </w:tcPr>
          <w:p w14:paraId="1E2FFF55" w14:textId="77777777" w:rsidR="00A712D0" w:rsidRPr="00E2448E" w:rsidRDefault="00A712D0" w:rsidP="00E20FC8">
            <w:pPr>
              <w:rPr>
                <w:sz w:val="20"/>
              </w:rPr>
            </w:pPr>
            <w:r w:rsidRPr="00E2448E">
              <w:rPr>
                <w:sz w:val="20"/>
              </w:rPr>
              <w:t>Qualified Disabled and Working Individuals (QDWI)</w:t>
            </w:r>
          </w:p>
        </w:tc>
        <w:tc>
          <w:tcPr>
            <w:tcW w:w="495" w:type="pct"/>
            <w:noWrap/>
          </w:tcPr>
          <w:p w14:paraId="32630F29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§ 8.07b4</w:t>
            </w:r>
          </w:p>
        </w:tc>
        <w:tc>
          <w:tcPr>
            <w:tcW w:w="387" w:type="pct"/>
            <w:noWrap/>
          </w:tcPr>
          <w:p w14:paraId="1D4962FA" w14:textId="77777777" w:rsidR="00A712D0" w:rsidRPr="00E2448E" w:rsidRDefault="00A712D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200%</w:t>
            </w:r>
          </w:p>
        </w:tc>
        <w:tc>
          <w:tcPr>
            <w:tcW w:w="400" w:type="pct"/>
            <w:shd w:val="clear" w:color="auto" w:fill="DBE5F1" w:themeFill="accent1" w:themeFillTint="33"/>
            <w:noWrap/>
          </w:tcPr>
          <w:p w14:paraId="2366C473" w14:textId="125EF679" w:rsidR="00A712D0" w:rsidRPr="00E2448E" w:rsidRDefault="00E8335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2,</w:t>
            </w:r>
            <w:r w:rsidR="00B459D9">
              <w:rPr>
                <w:sz w:val="20"/>
              </w:rPr>
              <w:t>430</w:t>
            </w:r>
          </w:p>
        </w:tc>
        <w:tc>
          <w:tcPr>
            <w:tcW w:w="398" w:type="pct"/>
            <w:shd w:val="clear" w:color="auto" w:fill="B8CCE4" w:themeFill="accent1" w:themeFillTint="66"/>
            <w:noWrap/>
          </w:tcPr>
          <w:p w14:paraId="388B2906" w14:textId="39850574" w:rsidR="00A712D0" w:rsidRPr="00E2448E" w:rsidRDefault="00E83350" w:rsidP="00E20FC8">
            <w:pPr>
              <w:jc w:val="center"/>
              <w:rPr>
                <w:sz w:val="20"/>
              </w:rPr>
            </w:pPr>
            <w:r w:rsidRPr="00E2448E">
              <w:rPr>
                <w:sz w:val="20"/>
              </w:rPr>
              <w:t>3,</w:t>
            </w:r>
            <w:r w:rsidR="00B459D9">
              <w:rPr>
                <w:sz w:val="20"/>
              </w:rPr>
              <w:t>287</w:t>
            </w:r>
          </w:p>
        </w:tc>
      </w:tr>
    </w:tbl>
    <w:p w14:paraId="6276888A" w14:textId="19329171" w:rsidR="00A712D0" w:rsidRPr="00560ECF" w:rsidRDefault="00A712D0" w:rsidP="00A712D0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65784750" w14:textId="16A1AABD" w:rsidR="00850288" w:rsidRPr="00E2448E" w:rsidRDefault="00850288" w:rsidP="001A47FE">
      <w:pPr>
        <w:tabs>
          <w:tab w:val="left" w:pos="0"/>
          <w:tab w:val="left" w:pos="720"/>
          <w:tab w:val="left" w:pos="1281"/>
          <w:tab w:val="left" w:pos="1602"/>
          <w:tab w:val="left" w:pos="1776"/>
          <w:tab w:val="left" w:pos="2160"/>
          <w:tab w:val="left" w:pos="2486"/>
          <w:tab w:val="left" w:pos="2670"/>
          <w:tab w:val="left" w:pos="2880"/>
          <w:tab w:val="left" w:pos="3196"/>
          <w:tab w:val="left" w:pos="3600"/>
          <w:tab w:val="left" w:pos="3907"/>
          <w:tab w:val="left" w:pos="4320"/>
          <w:tab w:val="left" w:pos="4617"/>
          <w:tab w:val="left" w:pos="5040"/>
          <w:tab w:val="left" w:pos="5328"/>
          <w:tab w:val="left" w:pos="5760"/>
          <w:tab w:val="left" w:pos="6127"/>
          <w:tab w:val="left" w:pos="6480"/>
          <w:tab w:val="left" w:pos="6837"/>
          <w:tab w:val="left" w:pos="7200"/>
          <w:tab w:val="left" w:pos="7548"/>
          <w:tab w:val="left" w:pos="7920"/>
          <w:tab w:val="left" w:pos="8640"/>
          <w:tab w:val="right" w:pos="9360"/>
        </w:tabs>
        <w:suppressAutoHyphens/>
        <w:ind w:right="-230"/>
        <w:jc w:val="center"/>
        <w:rPr>
          <w:szCs w:val="24"/>
        </w:rPr>
      </w:pPr>
      <w:bookmarkStart w:id="0" w:name="_Hlk532806311"/>
      <w:r w:rsidRPr="00560ECF">
        <w:rPr>
          <w:b/>
          <w:bCs/>
          <w:szCs w:val="24"/>
        </w:rPr>
        <w:t xml:space="preserve">SSI/AABD </w:t>
      </w:r>
      <w:r w:rsidRPr="00E2448E">
        <w:rPr>
          <w:b/>
          <w:bCs/>
          <w:szCs w:val="24"/>
        </w:rPr>
        <w:t>payment levels</w:t>
      </w:r>
    </w:p>
    <w:tbl>
      <w:tblPr>
        <w:tblStyle w:val="TableGrid"/>
        <w:tblW w:w="5258" w:type="pct"/>
        <w:tblLayout w:type="fixed"/>
        <w:tblLook w:val="0000" w:firstRow="0" w:lastRow="0" w:firstColumn="0" w:lastColumn="0" w:noHBand="0" w:noVBand="0"/>
      </w:tblPr>
      <w:tblGrid>
        <w:gridCol w:w="3595"/>
        <w:gridCol w:w="2251"/>
        <w:gridCol w:w="1979"/>
        <w:gridCol w:w="3522"/>
      </w:tblGrid>
      <w:tr w:rsidR="00E2448E" w:rsidRPr="00E2448E" w14:paraId="049C1BB7" w14:textId="77777777" w:rsidTr="001A47FE">
        <w:trPr>
          <w:trHeight w:val="429"/>
        </w:trPr>
        <w:tc>
          <w:tcPr>
            <w:tcW w:w="1584" w:type="pct"/>
          </w:tcPr>
          <w:p w14:paraId="309725C1" w14:textId="77777777" w:rsidR="00850288" w:rsidRPr="00E2448E" w:rsidRDefault="00850288" w:rsidP="001A47FE">
            <w:pPr>
              <w:pStyle w:val="NoSpacing"/>
              <w:jc w:val="center"/>
              <w:rPr>
                <w:b/>
                <w:snapToGrid w:val="0"/>
              </w:rPr>
            </w:pPr>
            <w:bookmarkStart w:id="1" w:name="_Hlk532806315"/>
            <w:bookmarkEnd w:id="0"/>
            <w:r w:rsidRPr="00E2448E">
              <w:rPr>
                <w:b/>
                <w:snapToGrid w:val="0"/>
              </w:rPr>
              <w:t>Living Arrangement</w:t>
            </w:r>
          </w:p>
        </w:tc>
        <w:tc>
          <w:tcPr>
            <w:tcW w:w="992" w:type="pct"/>
          </w:tcPr>
          <w:p w14:paraId="3190300F" w14:textId="77777777" w:rsidR="00850288" w:rsidRPr="00E2448E" w:rsidRDefault="00850288" w:rsidP="001A47F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72" w:type="pct"/>
          </w:tcPr>
          <w:p w14:paraId="03908C37" w14:textId="522FE5EC" w:rsidR="00850288" w:rsidRPr="00E2448E" w:rsidRDefault="00850288" w:rsidP="001A47FE">
            <w:pPr>
              <w:pStyle w:val="NoSpacing"/>
              <w:jc w:val="center"/>
              <w:rPr>
                <w:b/>
              </w:rPr>
            </w:pPr>
            <w:r w:rsidRPr="00E2448E">
              <w:rPr>
                <w:b/>
              </w:rPr>
              <w:t>Effective 1/1/</w:t>
            </w:r>
            <w:r w:rsidR="00487C51" w:rsidRPr="00E2448E">
              <w:rPr>
                <w:b/>
              </w:rPr>
              <w:t>2</w:t>
            </w:r>
            <w:r w:rsidR="006808CC">
              <w:rPr>
                <w:b/>
              </w:rPr>
              <w:t>3</w:t>
            </w:r>
          </w:p>
        </w:tc>
        <w:tc>
          <w:tcPr>
            <w:tcW w:w="1552" w:type="pct"/>
          </w:tcPr>
          <w:p w14:paraId="5B5FC882" w14:textId="4D68867F" w:rsidR="00850288" w:rsidRPr="00E2448E" w:rsidRDefault="00850288" w:rsidP="001A47FE">
            <w:pPr>
              <w:pStyle w:val="NoSpacing"/>
              <w:jc w:val="center"/>
              <w:rPr>
                <w:b/>
              </w:rPr>
            </w:pPr>
            <w:r w:rsidRPr="00E2448E">
              <w:rPr>
                <w:b/>
              </w:rPr>
              <w:t>Effective 1/1/</w:t>
            </w:r>
            <w:r w:rsidR="00BD6DF6" w:rsidRPr="00E2448E">
              <w:rPr>
                <w:b/>
              </w:rPr>
              <w:t>2</w:t>
            </w:r>
            <w:r w:rsidR="006808CC">
              <w:rPr>
                <w:b/>
              </w:rPr>
              <w:t>2</w:t>
            </w:r>
            <w:r w:rsidRPr="00E2448E">
              <w:rPr>
                <w:b/>
              </w:rPr>
              <w:t xml:space="preserve"> – 12/31/</w:t>
            </w:r>
            <w:r w:rsidR="00BD6DF6" w:rsidRPr="00E2448E">
              <w:rPr>
                <w:b/>
              </w:rPr>
              <w:t>2</w:t>
            </w:r>
            <w:r w:rsidR="00C83DA4">
              <w:rPr>
                <w:b/>
              </w:rPr>
              <w:t>2</w:t>
            </w:r>
          </w:p>
        </w:tc>
      </w:tr>
      <w:tr w:rsidR="00E2448E" w:rsidRPr="00E2448E" w14:paraId="04E0A00C" w14:textId="77777777" w:rsidTr="001A47FE">
        <w:trPr>
          <w:trHeight w:val="509"/>
        </w:trPr>
        <w:tc>
          <w:tcPr>
            <w:tcW w:w="1584" w:type="pct"/>
            <w:shd w:val="clear" w:color="auto" w:fill="auto"/>
          </w:tcPr>
          <w:p w14:paraId="73DFF1F3" w14:textId="77777777" w:rsidR="00850288" w:rsidRPr="00E2448E" w:rsidRDefault="00850288" w:rsidP="001A47FE">
            <w:pPr>
              <w:pStyle w:val="NoSpacing"/>
            </w:pPr>
            <w:r w:rsidRPr="00E2448E">
              <w:t>Independent Living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14:paraId="7151F980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Individual</w:t>
            </w:r>
          </w:p>
          <w:p w14:paraId="70DD9803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Couple</w:t>
            </w:r>
          </w:p>
        </w:tc>
        <w:tc>
          <w:tcPr>
            <w:tcW w:w="872" w:type="pct"/>
            <w:shd w:val="clear" w:color="auto" w:fill="DBE5F1" w:themeFill="accent1" w:themeFillTint="33"/>
          </w:tcPr>
          <w:p w14:paraId="1E1E0AEF" w14:textId="15B72936" w:rsidR="000E6A5E" w:rsidRPr="006808CC" w:rsidRDefault="00DF1B8C" w:rsidP="00850288">
            <w:pPr>
              <w:pStyle w:val="NoSpacing"/>
              <w:jc w:val="center"/>
            </w:pPr>
            <w:r w:rsidRPr="00C219F0">
              <w:t>966.04</w:t>
            </w:r>
          </w:p>
          <w:p w14:paraId="0A1C5235" w14:textId="59EC5C50" w:rsidR="00E83350" w:rsidRPr="006808CC" w:rsidRDefault="00E83350" w:rsidP="00850288">
            <w:pPr>
              <w:pStyle w:val="NoSpacing"/>
              <w:jc w:val="center"/>
            </w:pPr>
            <w:r w:rsidRPr="006808CC">
              <w:t>1,</w:t>
            </w:r>
            <w:r w:rsidR="008926F8" w:rsidRPr="00C219F0">
              <w:t>469.88</w:t>
            </w:r>
          </w:p>
        </w:tc>
        <w:tc>
          <w:tcPr>
            <w:tcW w:w="1552" w:type="pct"/>
            <w:shd w:val="clear" w:color="auto" w:fill="DBE5F1" w:themeFill="accent1" w:themeFillTint="33"/>
          </w:tcPr>
          <w:p w14:paraId="1E14BB29" w14:textId="6A516797" w:rsidR="00850288" w:rsidRPr="006808CC" w:rsidRDefault="00E83350" w:rsidP="00487C51">
            <w:pPr>
              <w:pStyle w:val="NoSpacing"/>
              <w:jc w:val="center"/>
            </w:pPr>
            <w:r w:rsidRPr="006808CC">
              <w:t>8</w:t>
            </w:r>
            <w:r w:rsidR="00DF1B8C" w:rsidRPr="00C219F0">
              <w:t>93.04</w:t>
            </w:r>
          </w:p>
          <w:p w14:paraId="0A33EB90" w14:textId="70ACF92F" w:rsidR="00E83350" w:rsidRPr="006808CC" w:rsidRDefault="00E83350" w:rsidP="00487C51">
            <w:pPr>
              <w:pStyle w:val="NoSpacing"/>
              <w:jc w:val="center"/>
            </w:pPr>
            <w:r w:rsidRPr="006808CC">
              <w:t>1,</w:t>
            </w:r>
            <w:r w:rsidR="00DF1B8C" w:rsidRPr="00C219F0">
              <w:t>359.88</w:t>
            </w:r>
          </w:p>
        </w:tc>
      </w:tr>
      <w:tr w:rsidR="00E2448E" w:rsidRPr="00E2448E" w14:paraId="6D9F4FA8" w14:textId="77777777" w:rsidTr="001A47FE">
        <w:trPr>
          <w:trHeight w:val="617"/>
        </w:trPr>
        <w:tc>
          <w:tcPr>
            <w:tcW w:w="1584" w:type="pct"/>
            <w:shd w:val="clear" w:color="auto" w:fill="auto"/>
          </w:tcPr>
          <w:p w14:paraId="3868B0B2" w14:textId="77777777" w:rsidR="00850288" w:rsidRPr="00E2448E" w:rsidRDefault="00850288" w:rsidP="001A47FE">
            <w:pPr>
              <w:pStyle w:val="NoSpacing"/>
            </w:pPr>
            <w:r w:rsidRPr="00E2448E">
              <w:t>Another’s Household</w:t>
            </w:r>
          </w:p>
        </w:tc>
        <w:tc>
          <w:tcPr>
            <w:tcW w:w="992" w:type="pct"/>
            <w:shd w:val="clear" w:color="auto" w:fill="auto"/>
          </w:tcPr>
          <w:p w14:paraId="234F6951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Individual</w:t>
            </w:r>
          </w:p>
          <w:p w14:paraId="38881B4C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Couple</w:t>
            </w:r>
          </w:p>
        </w:tc>
        <w:tc>
          <w:tcPr>
            <w:tcW w:w="872" w:type="pct"/>
            <w:shd w:val="clear" w:color="auto" w:fill="auto"/>
          </w:tcPr>
          <w:p w14:paraId="53ACD081" w14:textId="5BB43C9E" w:rsidR="000E6A5E" w:rsidRPr="006808CC" w:rsidRDefault="008926F8" w:rsidP="00850288">
            <w:pPr>
              <w:pStyle w:val="NoSpacing"/>
              <w:jc w:val="center"/>
            </w:pPr>
            <w:r w:rsidRPr="00C219F0">
              <w:t>648.63</w:t>
            </w:r>
          </w:p>
          <w:p w14:paraId="0F2B3070" w14:textId="202F5860" w:rsidR="00E83350" w:rsidRPr="006808CC" w:rsidRDefault="008926F8" w:rsidP="00850288">
            <w:pPr>
              <w:pStyle w:val="NoSpacing"/>
              <w:jc w:val="center"/>
            </w:pPr>
            <w:r w:rsidRPr="00C219F0">
              <w:t>962.31</w:t>
            </w:r>
          </w:p>
        </w:tc>
        <w:tc>
          <w:tcPr>
            <w:tcW w:w="1552" w:type="pct"/>
            <w:shd w:val="clear" w:color="auto" w:fill="auto"/>
          </w:tcPr>
          <w:p w14:paraId="7392A3FF" w14:textId="4F8828FD" w:rsidR="00850288" w:rsidRPr="006808CC" w:rsidRDefault="00E83350" w:rsidP="00D77268">
            <w:pPr>
              <w:pStyle w:val="NoSpacing"/>
              <w:jc w:val="center"/>
            </w:pPr>
            <w:r w:rsidRPr="006808CC">
              <w:t>5</w:t>
            </w:r>
            <w:r w:rsidR="008926F8" w:rsidRPr="00C219F0">
              <w:t>99.97</w:t>
            </w:r>
          </w:p>
          <w:p w14:paraId="6F5366E5" w14:textId="5F279E2D" w:rsidR="00E83350" w:rsidRPr="006808CC" w:rsidRDefault="00E83350" w:rsidP="00D77268">
            <w:pPr>
              <w:pStyle w:val="NoSpacing"/>
              <w:jc w:val="center"/>
            </w:pPr>
            <w:r w:rsidRPr="006808CC">
              <w:t>8</w:t>
            </w:r>
            <w:r w:rsidR="008926F8" w:rsidRPr="00C219F0">
              <w:t>88.98</w:t>
            </w:r>
          </w:p>
        </w:tc>
      </w:tr>
      <w:tr w:rsidR="00E2448E" w:rsidRPr="00E2448E" w14:paraId="06CFE67B" w14:textId="77777777" w:rsidTr="001A47FE">
        <w:trPr>
          <w:trHeight w:val="625"/>
        </w:trPr>
        <w:tc>
          <w:tcPr>
            <w:tcW w:w="1584" w:type="pct"/>
            <w:shd w:val="clear" w:color="auto" w:fill="auto"/>
          </w:tcPr>
          <w:p w14:paraId="13BFD29A" w14:textId="77777777" w:rsidR="00850288" w:rsidRPr="00E2448E" w:rsidRDefault="00850288" w:rsidP="001A47FE">
            <w:pPr>
              <w:pStyle w:val="NoSpacing"/>
            </w:pPr>
            <w:r w:rsidRPr="00E2448E">
              <w:t>Residential Care Home w/ Assistive Community Care Level III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14:paraId="40FF0715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Individual</w:t>
            </w:r>
          </w:p>
          <w:p w14:paraId="12BF7FC2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Couple</w:t>
            </w:r>
          </w:p>
        </w:tc>
        <w:tc>
          <w:tcPr>
            <w:tcW w:w="872" w:type="pct"/>
            <w:shd w:val="clear" w:color="auto" w:fill="DBE5F1" w:themeFill="accent1" w:themeFillTint="33"/>
          </w:tcPr>
          <w:p w14:paraId="2BB0EE40" w14:textId="22E73B57" w:rsidR="000E6A5E" w:rsidRPr="006808CC" w:rsidRDefault="008926F8" w:rsidP="00850288">
            <w:pPr>
              <w:pStyle w:val="NoSpacing"/>
              <w:jc w:val="center"/>
            </w:pPr>
            <w:r w:rsidRPr="00C219F0">
              <w:t>962.38</w:t>
            </w:r>
          </w:p>
          <w:p w14:paraId="05A5B6BB" w14:textId="490F2FAE" w:rsidR="009F2993" w:rsidRPr="006808CC" w:rsidRDefault="009F2993" w:rsidP="00850288">
            <w:pPr>
              <w:pStyle w:val="NoSpacing"/>
              <w:jc w:val="center"/>
            </w:pPr>
            <w:r w:rsidRPr="006808CC">
              <w:t>1,</w:t>
            </w:r>
            <w:r w:rsidR="008926F8" w:rsidRPr="00C219F0">
              <w:t>467.77</w:t>
            </w:r>
          </w:p>
        </w:tc>
        <w:tc>
          <w:tcPr>
            <w:tcW w:w="1552" w:type="pct"/>
            <w:shd w:val="clear" w:color="auto" w:fill="DBE5F1" w:themeFill="accent1" w:themeFillTint="33"/>
          </w:tcPr>
          <w:p w14:paraId="1951FFF1" w14:textId="2F0F1C07" w:rsidR="00850288" w:rsidRPr="006808CC" w:rsidRDefault="00E83350" w:rsidP="00D77268">
            <w:pPr>
              <w:pStyle w:val="NoSpacing"/>
              <w:jc w:val="center"/>
            </w:pPr>
            <w:r w:rsidRPr="006808CC">
              <w:t>8</w:t>
            </w:r>
            <w:r w:rsidR="008926F8" w:rsidRPr="00C219F0">
              <w:t>89.38</w:t>
            </w:r>
          </w:p>
          <w:p w14:paraId="169254E7" w14:textId="5B833DB6" w:rsidR="00E83350" w:rsidRPr="006808CC" w:rsidRDefault="00E83350" w:rsidP="00D77268">
            <w:pPr>
              <w:pStyle w:val="NoSpacing"/>
              <w:jc w:val="center"/>
            </w:pPr>
            <w:r w:rsidRPr="006808CC">
              <w:t>1,</w:t>
            </w:r>
            <w:r w:rsidR="008926F8" w:rsidRPr="00C219F0">
              <w:t>357.77</w:t>
            </w:r>
          </w:p>
        </w:tc>
      </w:tr>
      <w:tr w:rsidR="00E2448E" w:rsidRPr="00E2448E" w14:paraId="790D1DC1" w14:textId="77777777" w:rsidTr="001A47FE">
        <w:trPr>
          <w:trHeight w:val="429"/>
        </w:trPr>
        <w:tc>
          <w:tcPr>
            <w:tcW w:w="1584" w:type="pct"/>
            <w:shd w:val="clear" w:color="auto" w:fill="auto"/>
          </w:tcPr>
          <w:p w14:paraId="70C9B7E0" w14:textId="77777777" w:rsidR="00850288" w:rsidRPr="00E2448E" w:rsidRDefault="00850288" w:rsidP="001A47FE">
            <w:pPr>
              <w:pStyle w:val="NoSpacing"/>
            </w:pPr>
            <w:r w:rsidRPr="00E2448E">
              <w:t>Res. Care Home w/ Limited Nursing Care Level III</w:t>
            </w:r>
          </w:p>
        </w:tc>
        <w:tc>
          <w:tcPr>
            <w:tcW w:w="992" w:type="pct"/>
          </w:tcPr>
          <w:p w14:paraId="059FF940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Individual</w:t>
            </w:r>
          </w:p>
          <w:p w14:paraId="6529BCE0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Couple</w:t>
            </w:r>
          </w:p>
        </w:tc>
        <w:tc>
          <w:tcPr>
            <w:tcW w:w="872" w:type="pct"/>
          </w:tcPr>
          <w:p w14:paraId="3AF8C72B" w14:textId="1DAF5C31" w:rsidR="000E6A5E" w:rsidRPr="006808CC" w:rsidRDefault="009F2993" w:rsidP="00850288">
            <w:pPr>
              <w:pStyle w:val="NoSpacing"/>
              <w:jc w:val="center"/>
            </w:pPr>
            <w:r w:rsidRPr="006808CC">
              <w:t>1,1</w:t>
            </w:r>
            <w:r w:rsidR="008926F8" w:rsidRPr="00C219F0">
              <w:t>81.13</w:t>
            </w:r>
          </w:p>
          <w:p w14:paraId="657AB011" w14:textId="3318362B" w:rsidR="009F2993" w:rsidRPr="006808CC" w:rsidRDefault="009F2993" w:rsidP="00850288">
            <w:pPr>
              <w:pStyle w:val="NoSpacing"/>
              <w:jc w:val="center"/>
            </w:pPr>
            <w:r w:rsidRPr="006808CC">
              <w:t>1,</w:t>
            </w:r>
            <w:r w:rsidR="008926F8" w:rsidRPr="00C219F0">
              <w:t>974.69</w:t>
            </w:r>
          </w:p>
        </w:tc>
        <w:tc>
          <w:tcPr>
            <w:tcW w:w="1552" w:type="pct"/>
          </w:tcPr>
          <w:p w14:paraId="20A89B81" w14:textId="75950E15" w:rsidR="00850288" w:rsidRPr="006808CC" w:rsidRDefault="009F2993" w:rsidP="00D77268">
            <w:pPr>
              <w:pStyle w:val="NoSpacing"/>
              <w:jc w:val="center"/>
            </w:pPr>
            <w:r w:rsidRPr="006808CC">
              <w:t>1,</w:t>
            </w:r>
            <w:r w:rsidR="008926F8" w:rsidRPr="00C219F0">
              <w:t>108.13</w:t>
            </w:r>
          </w:p>
          <w:p w14:paraId="4BEDB387" w14:textId="1F5790EE" w:rsidR="009F2993" w:rsidRPr="006808CC" w:rsidRDefault="009F2993" w:rsidP="00D77268">
            <w:pPr>
              <w:pStyle w:val="NoSpacing"/>
              <w:jc w:val="center"/>
            </w:pPr>
            <w:r w:rsidRPr="006808CC">
              <w:t>1,</w:t>
            </w:r>
            <w:r w:rsidR="008926F8" w:rsidRPr="00C219F0">
              <w:t>864.69</w:t>
            </w:r>
          </w:p>
        </w:tc>
      </w:tr>
      <w:tr w:rsidR="00E2448E" w:rsidRPr="00E2448E" w14:paraId="0A8C0E88" w14:textId="77777777" w:rsidTr="001A47FE">
        <w:trPr>
          <w:trHeight w:val="643"/>
        </w:trPr>
        <w:tc>
          <w:tcPr>
            <w:tcW w:w="1584" w:type="pct"/>
            <w:shd w:val="clear" w:color="auto" w:fill="auto"/>
          </w:tcPr>
          <w:p w14:paraId="073B5B8B" w14:textId="77777777" w:rsidR="00850288" w:rsidRPr="00E2448E" w:rsidRDefault="00850288" w:rsidP="001A47FE">
            <w:pPr>
              <w:pStyle w:val="NoSpacing"/>
            </w:pPr>
            <w:r w:rsidRPr="00E2448E">
              <w:t>Residential Care Home Level IV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14:paraId="0B33A2AA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Individual</w:t>
            </w:r>
          </w:p>
          <w:p w14:paraId="56F40BF4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Couple</w:t>
            </w:r>
          </w:p>
        </w:tc>
        <w:tc>
          <w:tcPr>
            <w:tcW w:w="872" w:type="pct"/>
            <w:shd w:val="clear" w:color="auto" w:fill="DBE5F1" w:themeFill="accent1" w:themeFillTint="33"/>
          </w:tcPr>
          <w:p w14:paraId="16FA6784" w14:textId="5FA759A7" w:rsidR="000E6A5E" w:rsidRPr="006808CC" w:rsidRDefault="009F2993" w:rsidP="00BF02CF">
            <w:pPr>
              <w:pStyle w:val="NoSpacing"/>
              <w:jc w:val="center"/>
            </w:pPr>
            <w:r w:rsidRPr="006808CC">
              <w:t>1,</w:t>
            </w:r>
            <w:r w:rsidR="008926F8" w:rsidRPr="00C219F0">
              <w:t>137.94</w:t>
            </w:r>
          </w:p>
          <w:p w14:paraId="79DD9617" w14:textId="236E7340" w:rsidR="009F2993" w:rsidRPr="006808CC" w:rsidRDefault="009F2993" w:rsidP="00BF02CF">
            <w:pPr>
              <w:pStyle w:val="NoSpacing"/>
              <w:jc w:val="center"/>
            </w:pPr>
            <w:r w:rsidRPr="006808CC">
              <w:t>1,</w:t>
            </w:r>
            <w:r w:rsidR="008926F8" w:rsidRPr="00C219F0">
              <w:t>933.06</w:t>
            </w:r>
          </w:p>
        </w:tc>
        <w:tc>
          <w:tcPr>
            <w:tcW w:w="1552" w:type="pct"/>
            <w:shd w:val="clear" w:color="auto" w:fill="DBE5F1" w:themeFill="accent1" w:themeFillTint="33"/>
          </w:tcPr>
          <w:p w14:paraId="469FD25E" w14:textId="51DE4165" w:rsidR="00850288" w:rsidRPr="006808CC" w:rsidRDefault="009F2993" w:rsidP="00D77268">
            <w:pPr>
              <w:pStyle w:val="NoSpacing"/>
              <w:jc w:val="center"/>
            </w:pPr>
            <w:r w:rsidRPr="006808CC">
              <w:t>1,0</w:t>
            </w:r>
            <w:r w:rsidR="008926F8" w:rsidRPr="00C219F0">
              <w:t>64.94</w:t>
            </w:r>
          </w:p>
          <w:p w14:paraId="138C5B02" w14:textId="507F47CE" w:rsidR="009F2993" w:rsidRPr="006808CC" w:rsidRDefault="009F2993" w:rsidP="00D77268">
            <w:pPr>
              <w:pStyle w:val="NoSpacing"/>
              <w:jc w:val="center"/>
            </w:pPr>
            <w:r w:rsidRPr="006808CC">
              <w:t>1,</w:t>
            </w:r>
            <w:r w:rsidR="008926F8" w:rsidRPr="00C219F0">
              <w:t>823.06</w:t>
            </w:r>
          </w:p>
        </w:tc>
      </w:tr>
      <w:tr w:rsidR="00E2448E" w:rsidRPr="00E2448E" w14:paraId="700046E0" w14:textId="77777777" w:rsidTr="001A47FE">
        <w:trPr>
          <w:trHeight w:val="596"/>
        </w:trPr>
        <w:tc>
          <w:tcPr>
            <w:tcW w:w="1584" w:type="pct"/>
            <w:shd w:val="clear" w:color="auto" w:fill="auto"/>
          </w:tcPr>
          <w:p w14:paraId="3A1630BA" w14:textId="77777777" w:rsidR="00850288" w:rsidRPr="00E2448E" w:rsidRDefault="00850288" w:rsidP="001A47FE">
            <w:pPr>
              <w:pStyle w:val="NoSpacing"/>
            </w:pPr>
            <w:r w:rsidRPr="00E2448E">
              <w:t>Custodial Care Family Home</w:t>
            </w:r>
          </w:p>
        </w:tc>
        <w:tc>
          <w:tcPr>
            <w:tcW w:w="992" w:type="pct"/>
          </w:tcPr>
          <w:p w14:paraId="005827B1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Individual</w:t>
            </w:r>
          </w:p>
          <w:p w14:paraId="50F755CA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Couple</w:t>
            </w:r>
          </w:p>
        </w:tc>
        <w:tc>
          <w:tcPr>
            <w:tcW w:w="872" w:type="pct"/>
          </w:tcPr>
          <w:p w14:paraId="011892AE" w14:textId="5AFFA304" w:rsidR="000E6A5E" w:rsidRPr="006808CC" w:rsidRDefault="008926F8" w:rsidP="00850288">
            <w:pPr>
              <w:pStyle w:val="NoSpacing"/>
              <w:jc w:val="center"/>
            </w:pPr>
            <w:r w:rsidRPr="00C219F0">
              <w:t>1,012.69</w:t>
            </w:r>
          </w:p>
          <w:p w14:paraId="79EFEC5F" w14:textId="4405F342" w:rsidR="009F2993" w:rsidRPr="006808CC" w:rsidRDefault="009F2993" w:rsidP="00850288">
            <w:pPr>
              <w:pStyle w:val="NoSpacing"/>
              <w:jc w:val="center"/>
            </w:pPr>
            <w:r w:rsidRPr="006808CC">
              <w:t>1,</w:t>
            </w:r>
            <w:r w:rsidR="008926F8" w:rsidRPr="00C219F0">
              <w:t>703.82</w:t>
            </w:r>
          </w:p>
        </w:tc>
        <w:tc>
          <w:tcPr>
            <w:tcW w:w="1552" w:type="pct"/>
          </w:tcPr>
          <w:p w14:paraId="6C1947FC" w14:textId="4AD952B5" w:rsidR="00850288" w:rsidRPr="006808CC" w:rsidRDefault="008926F8" w:rsidP="00D77268">
            <w:pPr>
              <w:pStyle w:val="NoSpacing"/>
              <w:jc w:val="center"/>
            </w:pPr>
            <w:r w:rsidRPr="00C219F0">
              <w:t>939.69</w:t>
            </w:r>
          </w:p>
          <w:p w14:paraId="6F60CF5E" w14:textId="4D693588" w:rsidR="009F2993" w:rsidRPr="006808CC" w:rsidRDefault="009F2993" w:rsidP="00D77268">
            <w:pPr>
              <w:pStyle w:val="NoSpacing"/>
              <w:jc w:val="center"/>
            </w:pPr>
            <w:r w:rsidRPr="006808CC">
              <w:t>1,5</w:t>
            </w:r>
            <w:r w:rsidR="008926F8" w:rsidRPr="00C219F0">
              <w:t>93.82</w:t>
            </w:r>
          </w:p>
        </w:tc>
      </w:tr>
      <w:tr w:rsidR="00E2448E" w:rsidRPr="00E2448E" w14:paraId="6FA150B2" w14:textId="77777777" w:rsidTr="001A47FE">
        <w:trPr>
          <w:trHeight w:val="647"/>
        </w:trPr>
        <w:tc>
          <w:tcPr>
            <w:tcW w:w="1584" w:type="pct"/>
            <w:shd w:val="clear" w:color="auto" w:fill="auto"/>
          </w:tcPr>
          <w:p w14:paraId="55ABF7C9" w14:textId="77777777" w:rsidR="00850288" w:rsidRPr="00E2448E" w:rsidRDefault="00850288" w:rsidP="001A47FE">
            <w:pPr>
              <w:pStyle w:val="NoSpacing"/>
            </w:pPr>
            <w:r w:rsidRPr="00E2448E">
              <w:t>Long-term Care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14:paraId="414DAFF6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Individual</w:t>
            </w:r>
          </w:p>
          <w:p w14:paraId="5C645751" w14:textId="77777777" w:rsidR="00850288" w:rsidRPr="00E2448E" w:rsidRDefault="00850288" w:rsidP="00850288">
            <w:pPr>
              <w:pStyle w:val="NoSpacing"/>
              <w:jc w:val="center"/>
            </w:pPr>
            <w:r w:rsidRPr="00E2448E">
              <w:t>Couple</w:t>
            </w:r>
          </w:p>
        </w:tc>
        <w:tc>
          <w:tcPr>
            <w:tcW w:w="872" w:type="pct"/>
            <w:shd w:val="clear" w:color="auto" w:fill="DBE5F1" w:themeFill="accent1" w:themeFillTint="33"/>
          </w:tcPr>
          <w:p w14:paraId="444171CF" w14:textId="77777777" w:rsidR="00850288" w:rsidRPr="006808CC" w:rsidRDefault="000E6A5E" w:rsidP="00850288">
            <w:pPr>
              <w:pStyle w:val="NoSpacing"/>
              <w:jc w:val="center"/>
            </w:pPr>
            <w:r w:rsidRPr="006808CC">
              <w:t>72.66</w:t>
            </w:r>
          </w:p>
          <w:p w14:paraId="3409545B" w14:textId="4FD7B776" w:rsidR="000E6A5E" w:rsidRPr="006808CC" w:rsidRDefault="000E6A5E" w:rsidP="00850288">
            <w:pPr>
              <w:pStyle w:val="NoSpacing"/>
              <w:jc w:val="center"/>
            </w:pPr>
            <w:r w:rsidRPr="006808CC">
              <w:t>145.33</w:t>
            </w:r>
          </w:p>
        </w:tc>
        <w:tc>
          <w:tcPr>
            <w:tcW w:w="1552" w:type="pct"/>
            <w:shd w:val="clear" w:color="auto" w:fill="DBE5F1" w:themeFill="accent1" w:themeFillTint="33"/>
          </w:tcPr>
          <w:p w14:paraId="58D37834" w14:textId="6BDB6053" w:rsidR="00D77268" w:rsidRPr="006808CC" w:rsidRDefault="00BF02CF" w:rsidP="00D77268">
            <w:pPr>
              <w:pStyle w:val="NoSpacing"/>
              <w:jc w:val="center"/>
            </w:pPr>
            <w:r w:rsidRPr="006808CC">
              <w:t>72</w:t>
            </w:r>
            <w:r w:rsidR="00D77268" w:rsidRPr="006808CC">
              <w:t>.66</w:t>
            </w:r>
          </w:p>
          <w:p w14:paraId="4923708B" w14:textId="13B53BBA" w:rsidR="00850288" w:rsidRPr="006808CC" w:rsidRDefault="00BF02CF" w:rsidP="00D77268">
            <w:pPr>
              <w:pStyle w:val="NoSpacing"/>
              <w:jc w:val="center"/>
            </w:pPr>
            <w:r w:rsidRPr="006808CC">
              <w:t>145</w:t>
            </w:r>
            <w:r w:rsidR="00D77268" w:rsidRPr="006808CC">
              <w:t>.33</w:t>
            </w:r>
          </w:p>
        </w:tc>
      </w:tr>
      <w:bookmarkEnd w:id="1"/>
    </w:tbl>
    <w:p w14:paraId="136CAF57" w14:textId="77777777" w:rsidR="00966191" w:rsidRPr="00E2448E" w:rsidRDefault="00966191" w:rsidP="001A47FE">
      <w:pPr>
        <w:pStyle w:val="NoSpacing"/>
        <w:rPr>
          <w:b/>
        </w:rPr>
      </w:pPr>
    </w:p>
    <w:p w14:paraId="23D889CC" w14:textId="6B0AABC6" w:rsidR="001A47FE" w:rsidRPr="00E2448E" w:rsidRDefault="001A47FE" w:rsidP="001A47FE">
      <w:pPr>
        <w:pStyle w:val="NoSpacing"/>
        <w:rPr>
          <w:b/>
        </w:rPr>
      </w:pPr>
      <w:r w:rsidRPr="00E2448E">
        <w:rPr>
          <w:b/>
        </w:rPr>
        <w:t>Institutional income standard for long-term care (§ 29.14)</w:t>
      </w:r>
    </w:p>
    <w:p w14:paraId="452B1081" w14:textId="77777777" w:rsidR="001A47FE" w:rsidRPr="00E2448E" w:rsidRDefault="001A47FE" w:rsidP="001A47FE">
      <w:pPr>
        <w:pStyle w:val="NoSpacing"/>
      </w:pPr>
    </w:p>
    <w:p w14:paraId="47154802" w14:textId="1A262DB2" w:rsidR="001A47FE" w:rsidRPr="00007E62" w:rsidRDefault="001A47FE" w:rsidP="001A47FE">
      <w:pPr>
        <w:pStyle w:val="NoSpacing"/>
        <w:ind w:left="720"/>
      </w:pPr>
      <w:r w:rsidRPr="008910BA">
        <w:rPr>
          <w:bCs/>
          <w:u w:val="single"/>
        </w:rPr>
        <w:t>Effective 1/1/</w:t>
      </w:r>
      <w:r w:rsidR="00E56E0C" w:rsidRPr="008910BA">
        <w:rPr>
          <w:bCs/>
          <w:u w:val="single"/>
        </w:rPr>
        <w:t>2</w:t>
      </w:r>
      <w:r w:rsidR="002E086D" w:rsidRPr="008910BA">
        <w:rPr>
          <w:bCs/>
          <w:u w:val="single"/>
        </w:rPr>
        <w:t>3</w:t>
      </w:r>
      <w:r w:rsidRPr="00007E62">
        <w:tab/>
      </w:r>
      <w:r w:rsidRPr="00007E62">
        <w:tab/>
      </w:r>
      <w:r w:rsidRPr="00007E62">
        <w:tab/>
      </w:r>
      <w:r w:rsidRPr="00007E62">
        <w:tab/>
      </w:r>
      <w:r w:rsidRPr="00007E62">
        <w:tab/>
      </w:r>
      <w:r w:rsidRPr="008910BA">
        <w:rPr>
          <w:bCs/>
          <w:u w:val="single"/>
        </w:rPr>
        <w:t>Effective 1/1/</w:t>
      </w:r>
      <w:r w:rsidR="008F013B" w:rsidRPr="008910BA">
        <w:rPr>
          <w:bCs/>
          <w:u w:val="single"/>
        </w:rPr>
        <w:t>2</w:t>
      </w:r>
      <w:r w:rsidR="002E086D" w:rsidRPr="008910BA">
        <w:rPr>
          <w:bCs/>
          <w:u w:val="single"/>
        </w:rPr>
        <w:t>2</w:t>
      </w:r>
      <w:r w:rsidRPr="008910BA">
        <w:rPr>
          <w:bCs/>
          <w:u w:val="single"/>
        </w:rPr>
        <w:t xml:space="preserve"> – 12/31/</w:t>
      </w:r>
      <w:r w:rsidR="008F013B" w:rsidRPr="008910BA">
        <w:rPr>
          <w:bCs/>
          <w:u w:val="single"/>
        </w:rPr>
        <w:t>2</w:t>
      </w:r>
      <w:r w:rsidR="002E086D" w:rsidRPr="008910BA">
        <w:rPr>
          <w:bCs/>
          <w:u w:val="single"/>
        </w:rPr>
        <w:t>2</w:t>
      </w:r>
      <w:r w:rsidRPr="00007E62">
        <w:tab/>
      </w:r>
    </w:p>
    <w:p w14:paraId="5B2AC35F" w14:textId="7FB1C9D0" w:rsidR="001A47FE" w:rsidRPr="00007E62" w:rsidRDefault="001A47FE" w:rsidP="001A47FE">
      <w:pPr>
        <w:pStyle w:val="NoSpacing"/>
        <w:ind w:left="720"/>
      </w:pPr>
      <w:r w:rsidRPr="00007E62">
        <w:t>Individual</w:t>
      </w:r>
      <w:r w:rsidRPr="00007E62">
        <w:tab/>
      </w:r>
      <w:r w:rsidRPr="00007E62">
        <w:tab/>
        <w:t>$</w:t>
      </w:r>
      <w:r w:rsidR="00E56E0C" w:rsidRPr="00007E62">
        <w:t>2</w:t>
      </w:r>
      <w:r w:rsidR="00397409" w:rsidRPr="00007E62">
        <w:t>,</w:t>
      </w:r>
      <w:r w:rsidR="002E086D" w:rsidRPr="00C219F0">
        <w:t>742</w:t>
      </w:r>
      <w:r w:rsidR="008C11A0" w:rsidRPr="00007E62">
        <w:tab/>
      </w:r>
      <w:r w:rsidRPr="00007E62">
        <w:tab/>
      </w:r>
      <w:r w:rsidRPr="00007E62">
        <w:tab/>
      </w:r>
      <w:r w:rsidRPr="00007E62">
        <w:tab/>
        <w:t>Individual</w:t>
      </w:r>
      <w:r w:rsidRPr="00007E62">
        <w:tab/>
      </w:r>
      <w:r w:rsidRPr="00007E62">
        <w:tab/>
        <w:t>$</w:t>
      </w:r>
      <w:r w:rsidR="008F013B" w:rsidRPr="00007E62">
        <w:t>2,</w:t>
      </w:r>
      <w:r w:rsidR="002E086D" w:rsidRPr="00C219F0">
        <w:t>523</w:t>
      </w:r>
      <w:r w:rsidRPr="00007E62">
        <w:tab/>
      </w:r>
    </w:p>
    <w:p w14:paraId="231CC350" w14:textId="193E43C2" w:rsidR="001A47FE" w:rsidRPr="00007E62" w:rsidRDefault="001A47FE" w:rsidP="001A47FE">
      <w:pPr>
        <w:pStyle w:val="NoSpacing"/>
        <w:ind w:left="720"/>
      </w:pPr>
      <w:r w:rsidRPr="00007E62">
        <w:t>Couple</w:t>
      </w:r>
      <w:r w:rsidRPr="00007E62">
        <w:tab/>
      </w:r>
      <w:r w:rsidRPr="00007E62">
        <w:tab/>
      </w:r>
      <w:r w:rsidRPr="00007E62">
        <w:tab/>
        <w:t>$</w:t>
      </w:r>
      <w:r w:rsidR="00397409" w:rsidRPr="00007E62">
        <w:t>5,</w:t>
      </w:r>
      <w:r w:rsidR="002E086D" w:rsidRPr="00C219F0">
        <w:t>484</w:t>
      </w:r>
      <w:r w:rsidR="008C11A0" w:rsidRPr="00007E62">
        <w:tab/>
      </w:r>
      <w:r w:rsidRPr="00007E62">
        <w:tab/>
      </w:r>
      <w:r w:rsidRPr="00007E62">
        <w:tab/>
      </w:r>
      <w:r w:rsidRPr="00007E62">
        <w:tab/>
        <w:t>Couple</w:t>
      </w:r>
      <w:r w:rsidRPr="00007E62">
        <w:tab/>
      </w:r>
      <w:r w:rsidRPr="00007E62">
        <w:tab/>
      </w:r>
      <w:r w:rsidRPr="00007E62">
        <w:tab/>
        <w:t>$</w:t>
      </w:r>
      <w:r w:rsidR="002E086D" w:rsidRPr="00C219F0">
        <w:t>5</w:t>
      </w:r>
      <w:r w:rsidR="00E56E0C" w:rsidRPr="00007E62">
        <w:t>,</w:t>
      </w:r>
      <w:r w:rsidR="002E086D" w:rsidRPr="00C219F0">
        <w:t>046</w:t>
      </w:r>
    </w:p>
    <w:p w14:paraId="1EC4D017" w14:textId="77777777" w:rsidR="001A47FE" w:rsidRPr="00007E62" w:rsidRDefault="001A47FE" w:rsidP="001A47FE">
      <w:pPr>
        <w:pStyle w:val="NoSpacing"/>
        <w:jc w:val="center"/>
        <w:rPr>
          <w:u w:val="single"/>
        </w:rPr>
      </w:pPr>
    </w:p>
    <w:p w14:paraId="7F5F92DA" w14:textId="77777777" w:rsidR="001A47FE" w:rsidRPr="00007E62" w:rsidRDefault="001A47FE" w:rsidP="001A47FE">
      <w:pPr>
        <w:pStyle w:val="NoSpacing"/>
        <w:rPr>
          <w:b/>
        </w:rPr>
      </w:pPr>
    </w:p>
    <w:p w14:paraId="68F63D18" w14:textId="7F6FCEDB" w:rsidR="001A47FE" w:rsidRPr="00007E62" w:rsidRDefault="001A47FE" w:rsidP="001A47FE">
      <w:pPr>
        <w:pStyle w:val="NoSpacing"/>
        <w:rPr>
          <w:b/>
        </w:rPr>
      </w:pPr>
      <w:r w:rsidRPr="00007E62">
        <w:rPr>
          <w:b/>
        </w:rPr>
        <w:t>Personal needs allowance for long-term care (§ 24.02(c))</w:t>
      </w:r>
    </w:p>
    <w:p w14:paraId="5F8F0946" w14:textId="77777777" w:rsidR="006D5CD2" w:rsidRPr="00007E62" w:rsidRDefault="006D5CD2" w:rsidP="001A47FE">
      <w:pPr>
        <w:pStyle w:val="NoSpacing"/>
      </w:pPr>
      <w:r w:rsidRPr="00007E62">
        <w:tab/>
      </w:r>
    </w:p>
    <w:p w14:paraId="4992B2A3" w14:textId="04BA34C9" w:rsidR="001A47FE" w:rsidRPr="00007E62" w:rsidRDefault="006D5CD2" w:rsidP="006D5CD2">
      <w:pPr>
        <w:pStyle w:val="NoSpacing"/>
        <w:ind w:firstLine="720"/>
      </w:pPr>
      <w:r w:rsidRPr="00007E62">
        <w:rPr>
          <w:u w:val="single"/>
        </w:rPr>
        <w:t xml:space="preserve">Effective </w:t>
      </w:r>
      <w:r w:rsidRPr="00007E62">
        <w:rPr>
          <w:u w:val="single"/>
        </w:rPr>
        <w:tab/>
      </w:r>
      <w:r w:rsidRPr="00007E62">
        <w:rPr>
          <w:u w:val="single"/>
        </w:rPr>
        <w:tab/>
        <w:t>01/01/2</w:t>
      </w:r>
      <w:r w:rsidR="002E086D" w:rsidRPr="00C219F0">
        <w:rPr>
          <w:u w:val="single"/>
        </w:rPr>
        <w:t>1</w:t>
      </w:r>
      <w:r w:rsidRPr="00007E62">
        <w:tab/>
      </w:r>
      <w:r w:rsidRPr="00007E62">
        <w:tab/>
      </w:r>
      <w:r w:rsidRPr="00007E62">
        <w:tab/>
      </w:r>
      <w:r w:rsidRPr="00007E62">
        <w:rPr>
          <w:u w:val="single"/>
        </w:rPr>
        <w:t>Effective</w:t>
      </w:r>
      <w:r w:rsidR="00E25EB4" w:rsidRPr="00007E62">
        <w:rPr>
          <w:u w:val="single"/>
        </w:rPr>
        <w:t xml:space="preserve">         </w:t>
      </w:r>
      <w:r w:rsidRPr="00007E62">
        <w:rPr>
          <w:u w:val="single"/>
        </w:rPr>
        <w:t xml:space="preserve"> 1/1/20</w:t>
      </w:r>
      <w:r w:rsidR="00E25EB4" w:rsidRPr="00007E62">
        <w:rPr>
          <w:u w:val="single"/>
        </w:rPr>
        <w:t xml:space="preserve"> </w:t>
      </w:r>
      <w:r w:rsidR="00D46E99" w:rsidRPr="00007E62">
        <w:rPr>
          <w:u w:val="single"/>
        </w:rPr>
        <w:t>–</w:t>
      </w:r>
      <w:r w:rsidR="00E25EB4" w:rsidRPr="00007E62">
        <w:rPr>
          <w:u w:val="single"/>
        </w:rPr>
        <w:t xml:space="preserve"> </w:t>
      </w:r>
      <w:r w:rsidRPr="00007E62">
        <w:rPr>
          <w:u w:val="single"/>
        </w:rPr>
        <w:t>12/31/20</w:t>
      </w:r>
    </w:p>
    <w:p w14:paraId="1BDBE6CB" w14:textId="288A5A46" w:rsidR="001A47FE" w:rsidRPr="00007E62" w:rsidRDefault="001A47FE" w:rsidP="001A47FE">
      <w:pPr>
        <w:pStyle w:val="NoSpacing"/>
        <w:ind w:firstLine="720"/>
      </w:pPr>
      <w:r w:rsidRPr="00007E62">
        <w:t xml:space="preserve">Individual </w:t>
      </w:r>
      <w:r w:rsidRPr="00007E62">
        <w:tab/>
      </w:r>
      <w:r w:rsidRPr="00007E62">
        <w:tab/>
        <w:t>$</w:t>
      </w:r>
      <w:r w:rsidR="000A674D" w:rsidRPr="00007E62">
        <w:t>72.66</w:t>
      </w:r>
      <w:r w:rsidR="004D5543" w:rsidRPr="00007E62">
        <w:tab/>
      </w:r>
      <w:r w:rsidR="004D5543" w:rsidRPr="00007E62">
        <w:tab/>
      </w:r>
      <w:r w:rsidR="004D5543" w:rsidRPr="00007E62">
        <w:tab/>
      </w:r>
      <w:r w:rsidR="004D5543" w:rsidRPr="00007E62">
        <w:tab/>
        <w:t>Individual</w:t>
      </w:r>
      <w:r w:rsidR="004D5543" w:rsidRPr="00007E62">
        <w:tab/>
      </w:r>
      <w:r w:rsidR="004D5543" w:rsidRPr="00007E62">
        <w:tab/>
        <w:t>$47.66</w:t>
      </w:r>
    </w:p>
    <w:p w14:paraId="5E31A979" w14:textId="62C9753A" w:rsidR="001A47FE" w:rsidRPr="00007E62" w:rsidRDefault="001A47FE" w:rsidP="001A47FE">
      <w:pPr>
        <w:pStyle w:val="NoSpacing"/>
        <w:ind w:firstLine="720"/>
      </w:pPr>
      <w:r w:rsidRPr="00007E62">
        <w:t>Couple</w:t>
      </w:r>
      <w:r w:rsidRPr="00007E62">
        <w:tab/>
      </w:r>
      <w:r w:rsidRPr="00007E62">
        <w:tab/>
      </w:r>
      <w:r w:rsidRPr="00007E62">
        <w:tab/>
        <w:t>$</w:t>
      </w:r>
      <w:r w:rsidR="000A674D" w:rsidRPr="00007E62">
        <w:t>145.33</w:t>
      </w:r>
      <w:r w:rsidR="004D5543" w:rsidRPr="00007E62">
        <w:tab/>
      </w:r>
      <w:r w:rsidR="004D5543" w:rsidRPr="00007E62">
        <w:tab/>
      </w:r>
      <w:r w:rsidR="004D5543" w:rsidRPr="00007E62">
        <w:tab/>
        <w:t>Couple</w:t>
      </w:r>
      <w:r w:rsidR="004D5543" w:rsidRPr="00007E62">
        <w:tab/>
      </w:r>
      <w:r w:rsidR="004D5543" w:rsidRPr="00007E62">
        <w:tab/>
      </w:r>
      <w:r w:rsidR="004D5543" w:rsidRPr="00007E62">
        <w:tab/>
        <w:t>$95.33</w:t>
      </w:r>
    </w:p>
    <w:p w14:paraId="323F7BD9" w14:textId="176317F0" w:rsidR="001A47FE" w:rsidRPr="00007E62" w:rsidRDefault="001A47FE" w:rsidP="001A47FE">
      <w:pPr>
        <w:pStyle w:val="NoSpacing"/>
      </w:pPr>
    </w:p>
    <w:p w14:paraId="4F9A0DD4" w14:textId="77777777" w:rsidR="001A47FE" w:rsidRPr="00007E62" w:rsidRDefault="001A47FE" w:rsidP="001A47FE">
      <w:pPr>
        <w:pStyle w:val="NoSpacing"/>
      </w:pPr>
    </w:p>
    <w:p w14:paraId="487EF518" w14:textId="77777777" w:rsidR="001A47FE" w:rsidRPr="00007E62" w:rsidRDefault="001A47FE" w:rsidP="001A47FE">
      <w:pPr>
        <w:pStyle w:val="NoSpacing"/>
        <w:rPr>
          <w:b/>
        </w:rPr>
      </w:pPr>
      <w:r w:rsidRPr="00007E62">
        <w:rPr>
          <w:b/>
        </w:rPr>
        <w:t>Substantial Gainful Activity (SGA) income limit (§ 3.00)</w:t>
      </w:r>
      <w:r w:rsidRPr="00007E62">
        <w:rPr>
          <w:b/>
        </w:rPr>
        <w:tab/>
      </w:r>
    </w:p>
    <w:p w14:paraId="498D7B93" w14:textId="77777777" w:rsidR="001A47FE" w:rsidRPr="00007E62" w:rsidRDefault="001A47FE" w:rsidP="001A47FE">
      <w:pPr>
        <w:pStyle w:val="NoSpacing"/>
      </w:pPr>
    </w:p>
    <w:p w14:paraId="53C17005" w14:textId="36E4027F" w:rsidR="001A47FE" w:rsidRPr="00007E62" w:rsidRDefault="001A47FE" w:rsidP="001A47FE">
      <w:pPr>
        <w:pStyle w:val="NoSpacing"/>
        <w:ind w:firstLine="720"/>
        <w:rPr>
          <w:b/>
          <w:u w:val="single"/>
        </w:rPr>
      </w:pPr>
      <w:r w:rsidRPr="008910BA">
        <w:rPr>
          <w:bCs/>
          <w:u w:val="single"/>
        </w:rPr>
        <w:t xml:space="preserve">Effective </w:t>
      </w:r>
      <w:r w:rsidRPr="008910BA">
        <w:rPr>
          <w:bCs/>
          <w:u w:val="single"/>
        </w:rPr>
        <w:tab/>
        <w:t>1/1/</w:t>
      </w:r>
      <w:r w:rsidR="000A674D" w:rsidRPr="008910BA">
        <w:rPr>
          <w:bCs/>
          <w:u w:val="single"/>
        </w:rPr>
        <w:t>2</w:t>
      </w:r>
      <w:r w:rsidR="002E086D" w:rsidRPr="008910BA">
        <w:rPr>
          <w:bCs/>
          <w:u w:val="single"/>
        </w:rPr>
        <w:t>3</w:t>
      </w:r>
      <w:r w:rsidRPr="008910BA">
        <w:rPr>
          <w:bCs/>
        </w:rPr>
        <w:tab/>
      </w:r>
      <w:r w:rsidRPr="00007E62">
        <w:tab/>
      </w:r>
      <w:r w:rsidRPr="00007E62">
        <w:tab/>
      </w:r>
      <w:r w:rsidRPr="00007E62">
        <w:tab/>
      </w:r>
      <w:r w:rsidRPr="00007E62">
        <w:tab/>
      </w:r>
      <w:r w:rsidRPr="008910BA">
        <w:rPr>
          <w:bCs/>
          <w:u w:val="single"/>
        </w:rPr>
        <w:t xml:space="preserve">Effective </w:t>
      </w:r>
      <w:r w:rsidRPr="008910BA">
        <w:rPr>
          <w:bCs/>
          <w:u w:val="single"/>
        </w:rPr>
        <w:tab/>
        <w:t>1/1/</w:t>
      </w:r>
      <w:r w:rsidR="00FD555F" w:rsidRPr="008910BA">
        <w:rPr>
          <w:bCs/>
          <w:u w:val="single"/>
        </w:rPr>
        <w:t>2</w:t>
      </w:r>
      <w:r w:rsidR="002E086D" w:rsidRPr="008910BA">
        <w:rPr>
          <w:bCs/>
          <w:u w:val="single"/>
        </w:rPr>
        <w:t>2</w:t>
      </w:r>
      <w:r w:rsidRPr="008910BA">
        <w:rPr>
          <w:bCs/>
          <w:u w:val="single"/>
        </w:rPr>
        <w:t xml:space="preserve"> – 12/31/</w:t>
      </w:r>
      <w:r w:rsidR="00FD555F" w:rsidRPr="008910BA">
        <w:rPr>
          <w:bCs/>
          <w:u w:val="single"/>
        </w:rPr>
        <w:t>2</w:t>
      </w:r>
      <w:r w:rsidR="002E086D" w:rsidRPr="008910BA">
        <w:rPr>
          <w:bCs/>
          <w:u w:val="single"/>
        </w:rPr>
        <w:t>2</w:t>
      </w:r>
    </w:p>
    <w:p w14:paraId="1BFABB17" w14:textId="7C2D8621" w:rsidR="001A47FE" w:rsidRPr="00007E62" w:rsidRDefault="001A47FE" w:rsidP="001A47FE">
      <w:pPr>
        <w:pStyle w:val="NoSpacing"/>
        <w:ind w:firstLine="720"/>
        <w:rPr>
          <w:u w:val="single"/>
        </w:rPr>
      </w:pPr>
      <w:r w:rsidRPr="00007E62">
        <w:t xml:space="preserve">Blind          </w:t>
      </w:r>
      <w:r w:rsidR="002E5FC1" w:rsidRPr="00007E62">
        <w:t xml:space="preserve"> </w:t>
      </w:r>
      <w:r w:rsidRPr="00007E62">
        <w:t>$2,</w:t>
      </w:r>
      <w:r w:rsidR="002E086D" w:rsidRPr="00C219F0">
        <w:t>4</w:t>
      </w:r>
      <w:r w:rsidR="000C3BFF" w:rsidRPr="00007E62">
        <w:t>60</w:t>
      </w:r>
      <w:r w:rsidRPr="00007E62">
        <w:tab/>
      </w:r>
      <w:r w:rsidRPr="00007E62">
        <w:tab/>
      </w:r>
      <w:r w:rsidRPr="00007E62">
        <w:tab/>
      </w:r>
      <w:r w:rsidRPr="00007E62">
        <w:tab/>
      </w:r>
      <w:r w:rsidRPr="00007E62">
        <w:tab/>
        <w:t xml:space="preserve">Blind </w:t>
      </w:r>
      <w:r w:rsidRPr="00007E62">
        <w:tab/>
      </w:r>
      <w:r w:rsidRPr="00007E62">
        <w:tab/>
        <w:t>$</w:t>
      </w:r>
      <w:r w:rsidR="006E541B" w:rsidRPr="00007E62">
        <w:t>2,</w:t>
      </w:r>
      <w:r w:rsidR="002E086D" w:rsidRPr="00C219F0">
        <w:t>260</w:t>
      </w:r>
    </w:p>
    <w:p w14:paraId="7CE833EC" w14:textId="44F5C218" w:rsidR="001A47FE" w:rsidRPr="00E2448E" w:rsidRDefault="001A47FE" w:rsidP="001A47FE">
      <w:pPr>
        <w:pStyle w:val="NoSpacing"/>
      </w:pPr>
      <w:r w:rsidRPr="00007E62">
        <w:tab/>
        <w:t>Disabled     $1,</w:t>
      </w:r>
      <w:r w:rsidR="002E086D" w:rsidRPr="00C219F0">
        <w:t>470</w:t>
      </w:r>
      <w:r w:rsidRPr="00007E62">
        <w:tab/>
      </w:r>
      <w:r w:rsidRPr="00007E62">
        <w:tab/>
      </w:r>
      <w:r w:rsidRPr="00007E62">
        <w:tab/>
      </w:r>
      <w:r w:rsidRPr="00007E62">
        <w:tab/>
        <w:t xml:space="preserve">      </w:t>
      </w:r>
      <w:r w:rsidRPr="00007E62">
        <w:tab/>
        <w:t xml:space="preserve">Disabled </w:t>
      </w:r>
      <w:r w:rsidRPr="00007E62">
        <w:tab/>
        <w:t>$1,</w:t>
      </w:r>
      <w:r w:rsidR="000C3BFF" w:rsidRPr="00007E62">
        <w:t>3</w:t>
      </w:r>
      <w:r w:rsidR="002E086D" w:rsidRPr="00C219F0">
        <w:t>50</w:t>
      </w:r>
      <w:r w:rsidRPr="00E2448E">
        <w:tab/>
        <w:t xml:space="preserve"> </w:t>
      </w:r>
    </w:p>
    <w:p w14:paraId="46C9F345" w14:textId="4C86858B" w:rsidR="001A47FE" w:rsidRPr="00E2448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FBDF96A" w14:textId="16164222" w:rsidR="001A47FE" w:rsidRPr="00E2448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6EF3D808" w14:textId="1BB3A844" w:rsidR="001A47FE" w:rsidRPr="00E2448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64AE7D5" w14:textId="12ACB9E3" w:rsidR="001A47FE" w:rsidRPr="00E2448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5987FF01" w14:textId="3841647F" w:rsidR="001A47FE" w:rsidRPr="00E2448E" w:rsidRDefault="001A47FE" w:rsidP="001A47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right="-230" w:hanging="3600"/>
      </w:pPr>
      <w:r w:rsidRPr="00E2448E">
        <w:rPr>
          <w:u w:val="single"/>
        </w:rPr>
        <w:t>Resource Maximums</w:t>
      </w:r>
      <w:r w:rsidRPr="00E2448E">
        <w:tab/>
      </w:r>
      <w:r w:rsidRPr="00E2448E">
        <w:tab/>
      </w:r>
      <w:r w:rsidRPr="00E2448E">
        <w:rPr>
          <w:b/>
          <w:bCs/>
          <w:szCs w:val="24"/>
        </w:rPr>
        <w:t>MABD</w:t>
      </w:r>
      <w:r w:rsidRPr="00E2448E">
        <w:rPr>
          <w:b/>
        </w:rPr>
        <w:t>-related</w:t>
      </w:r>
      <w:r w:rsidR="00E818FF" w:rsidRPr="00E2448E">
        <w:rPr>
          <w:b/>
        </w:rPr>
        <w:t xml:space="preserve"> </w:t>
      </w:r>
      <w:r w:rsidR="00897342" w:rsidRPr="00E2448E">
        <w:rPr>
          <w:b/>
        </w:rPr>
        <w:t>(</w:t>
      </w:r>
      <w:r w:rsidR="00E818FF" w:rsidRPr="00E2448E">
        <w:rPr>
          <w:b/>
          <w:bCs/>
          <w:szCs w:val="24"/>
        </w:rPr>
        <w:t>§ 29.07</w:t>
      </w:r>
      <w:r w:rsidR="00897342" w:rsidRPr="00E2448E">
        <w:rPr>
          <w:b/>
          <w:bCs/>
          <w:szCs w:val="24"/>
        </w:rPr>
        <w:t>)</w:t>
      </w:r>
    </w:p>
    <w:p w14:paraId="1ABF5086" w14:textId="77777777" w:rsidR="001A47FE" w:rsidRPr="00E2448E" w:rsidRDefault="001A47FE" w:rsidP="001A47FE">
      <w:pPr>
        <w:pStyle w:val="NoSpacing"/>
      </w:pPr>
      <w:r w:rsidRPr="00E2448E">
        <w:t xml:space="preserve">Household Maximums  </w:t>
      </w:r>
      <w:r w:rsidRPr="00E2448E">
        <w:tab/>
      </w:r>
    </w:p>
    <w:p w14:paraId="46B13180" w14:textId="77777777" w:rsidR="001A47FE" w:rsidRPr="00E2448E" w:rsidRDefault="001A47FE" w:rsidP="001A47FE">
      <w:pPr>
        <w:pStyle w:val="NoSpacing"/>
        <w:rPr>
          <w:u w:val="single"/>
        </w:rPr>
      </w:pPr>
    </w:p>
    <w:p w14:paraId="6D67E9A6" w14:textId="3880F7DA" w:rsidR="001A47FE" w:rsidRPr="00E2448E" w:rsidRDefault="001A47FE" w:rsidP="001A47FE">
      <w:pPr>
        <w:pStyle w:val="NoSpacing"/>
        <w:ind w:firstLine="720"/>
      </w:pPr>
      <w:r w:rsidRPr="00E2448E">
        <w:rPr>
          <w:u w:val="single"/>
        </w:rPr>
        <w:t>Group Size</w:t>
      </w:r>
    </w:p>
    <w:p w14:paraId="0BD1BD26" w14:textId="5A2028CA" w:rsidR="001A47FE" w:rsidRPr="00E2448E" w:rsidRDefault="001A47FE" w:rsidP="001A47FE">
      <w:pPr>
        <w:pStyle w:val="NoSpacing"/>
        <w:rPr>
          <w:snapToGrid w:val="0"/>
        </w:rPr>
      </w:pPr>
      <w:r w:rsidRPr="00E2448E">
        <w:rPr>
          <w:snapToGrid w:val="0"/>
        </w:rPr>
        <w:t xml:space="preserve">       </w:t>
      </w:r>
      <w:r w:rsidRPr="00E2448E">
        <w:rPr>
          <w:snapToGrid w:val="0"/>
        </w:rPr>
        <w:tab/>
      </w:r>
      <w:r w:rsidR="00E818FF" w:rsidRPr="00E2448E">
        <w:rPr>
          <w:snapToGrid w:val="0"/>
        </w:rPr>
        <w:t xml:space="preserve">        </w:t>
      </w:r>
      <w:r w:rsidRPr="00E2448E">
        <w:rPr>
          <w:snapToGrid w:val="0"/>
        </w:rPr>
        <w:t>1</w:t>
      </w:r>
      <w:r w:rsidR="00E818FF" w:rsidRPr="00E2448E">
        <w:rPr>
          <w:snapToGrid w:val="0"/>
        </w:rPr>
        <w:tab/>
      </w:r>
      <w:r w:rsidR="00093E0C" w:rsidRPr="00E2448E">
        <w:rPr>
          <w:snapToGrid w:val="0"/>
        </w:rPr>
        <w:tab/>
      </w:r>
      <w:r w:rsidR="00F4134E" w:rsidRPr="00E2448E">
        <w:rPr>
          <w:snapToGrid w:val="0"/>
        </w:rPr>
        <w:t>$</w:t>
      </w:r>
      <w:r w:rsidRPr="00E2448E">
        <w:rPr>
          <w:snapToGrid w:val="0"/>
        </w:rPr>
        <w:t>2,000</w:t>
      </w:r>
      <w:r w:rsidRPr="00E2448E">
        <w:rPr>
          <w:snapToGrid w:val="0"/>
        </w:rPr>
        <w:tab/>
      </w:r>
      <w:r w:rsidRPr="00E2448E">
        <w:rPr>
          <w:snapToGrid w:val="0"/>
        </w:rPr>
        <w:tab/>
      </w:r>
      <w:r w:rsidRPr="00E2448E">
        <w:rPr>
          <w:snapToGrid w:val="0"/>
        </w:rPr>
        <w:tab/>
      </w:r>
      <w:r w:rsidRPr="00E2448E">
        <w:rPr>
          <w:snapToGrid w:val="0"/>
        </w:rPr>
        <w:tab/>
      </w:r>
      <w:r w:rsidRPr="00E2448E">
        <w:rPr>
          <w:snapToGrid w:val="0"/>
        </w:rPr>
        <w:tab/>
      </w:r>
    </w:p>
    <w:p w14:paraId="0851FEED" w14:textId="1EC9A99F" w:rsidR="001A47FE" w:rsidRPr="00E2448E" w:rsidRDefault="001A47FE" w:rsidP="001A47FE">
      <w:pPr>
        <w:pStyle w:val="NoSpacing"/>
      </w:pPr>
      <w:r w:rsidRPr="00E2448E">
        <w:t xml:space="preserve">             </w:t>
      </w:r>
      <w:r w:rsidRPr="00E2448E">
        <w:tab/>
      </w:r>
      <w:r w:rsidR="00E818FF" w:rsidRPr="00E2448E">
        <w:t xml:space="preserve">        </w:t>
      </w:r>
      <w:r w:rsidRPr="00E2448E">
        <w:t>2</w:t>
      </w:r>
      <w:r w:rsidR="00093E0C" w:rsidRPr="00E2448E">
        <w:tab/>
      </w:r>
      <w:r w:rsidR="00093E0C" w:rsidRPr="00E2448E">
        <w:tab/>
      </w:r>
      <w:r w:rsidR="00F4134E" w:rsidRPr="00E2448E">
        <w:t>$</w:t>
      </w:r>
      <w:r w:rsidRPr="00E2448E">
        <w:t>3,000</w:t>
      </w:r>
      <w:r w:rsidRPr="00E2448E">
        <w:tab/>
      </w:r>
      <w:r w:rsidRPr="00E2448E">
        <w:tab/>
      </w:r>
      <w:r w:rsidRPr="00E2448E">
        <w:tab/>
      </w:r>
      <w:r w:rsidRPr="00E2448E">
        <w:tab/>
      </w:r>
      <w:r w:rsidRPr="00E2448E">
        <w:tab/>
      </w:r>
    </w:p>
    <w:p w14:paraId="4CAD6C57" w14:textId="77777777" w:rsidR="001A47FE" w:rsidRPr="00E2448E" w:rsidRDefault="001A47FE" w:rsidP="001A47FE">
      <w:pPr>
        <w:pStyle w:val="NoSpacing"/>
      </w:pPr>
      <w:r w:rsidRPr="00E2448E">
        <w:t xml:space="preserve">             </w:t>
      </w:r>
      <w:r w:rsidRPr="00E2448E">
        <w:tab/>
      </w:r>
    </w:p>
    <w:p w14:paraId="1C065ABD" w14:textId="5DDFB647" w:rsidR="001A47FE" w:rsidRPr="00E2448E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3891ABBD" w14:textId="6B4BEF96" w:rsidR="001A47FE" w:rsidRPr="00007E62" w:rsidRDefault="001A47FE" w:rsidP="001A47FE">
      <w:pPr>
        <w:pStyle w:val="NoSpacing"/>
        <w:rPr>
          <w:b/>
        </w:rPr>
      </w:pPr>
      <w:r w:rsidRPr="00007E62">
        <w:rPr>
          <w:b/>
        </w:rPr>
        <w:t xml:space="preserve">Home-Based Long Term Care Disregard </w:t>
      </w:r>
      <w:r w:rsidRPr="00007E62">
        <w:t>(§ 29.08(</w:t>
      </w:r>
      <w:proofErr w:type="spellStart"/>
      <w:r w:rsidRPr="00007E62">
        <w:t>i</w:t>
      </w:r>
      <w:proofErr w:type="spellEnd"/>
      <w:r w:rsidRPr="00007E62">
        <w:t>)(12))</w:t>
      </w:r>
    </w:p>
    <w:p w14:paraId="6EE8075A" w14:textId="77777777" w:rsidR="00E818FF" w:rsidRPr="00007E62" w:rsidRDefault="001A47FE" w:rsidP="001A47FE">
      <w:pPr>
        <w:pStyle w:val="NoSpacing"/>
        <w:rPr>
          <w:i/>
          <w:szCs w:val="24"/>
        </w:rPr>
      </w:pPr>
      <w:r w:rsidRPr="00007E62">
        <w:rPr>
          <w:rStyle w:val="BookTitle"/>
          <w:bCs w:val="0"/>
          <w:i/>
          <w:smallCaps w:val="0"/>
          <w:spacing w:val="0"/>
        </w:rPr>
        <w:t>Note</w:t>
      </w:r>
      <w:r w:rsidRPr="00007E62">
        <w:rPr>
          <w:rStyle w:val="BookTitle"/>
          <w:b w:val="0"/>
          <w:bCs w:val="0"/>
          <w:i/>
          <w:smallCaps w:val="0"/>
          <w:spacing w:val="0"/>
        </w:rPr>
        <w:t xml:space="preserve">: </w:t>
      </w:r>
      <w:r w:rsidRPr="00007E62">
        <w:rPr>
          <w:i/>
          <w:szCs w:val="24"/>
        </w:rPr>
        <w:t xml:space="preserve">See </w:t>
      </w:r>
      <w:r w:rsidRPr="00007E62">
        <w:rPr>
          <w:b/>
          <w:bCs/>
          <w:i/>
        </w:rPr>
        <w:t>§ 29.08(</w:t>
      </w:r>
      <w:proofErr w:type="spellStart"/>
      <w:r w:rsidRPr="00007E62">
        <w:rPr>
          <w:b/>
          <w:bCs/>
          <w:i/>
        </w:rPr>
        <w:t>i</w:t>
      </w:r>
      <w:proofErr w:type="spellEnd"/>
      <w:r w:rsidRPr="00007E62">
        <w:rPr>
          <w:b/>
          <w:bCs/>
          <w:i/>
        </w:rPr>
        <w:t xml:space="preserve">)(12) </w:t>
      </w:r>
      <w:r w:rsidRPr="00007E62">
        <w:rPr>
          <w:i/>
          <w:szCs w:val="24"/>
        </w:rPr>
        <w:t>for criteria that must be met in order to allow the home-based LTC disregard.</w:t>
      </w:r>
    </w:p>
    <w:p w14:paraId="4581116B" w14:textId="77777777" w:rsidR="00E818FF" w:rsidRPr="00007E62" w:rsidRDefault="001A47FE" w:rsidP="00E818FF">
      <w:pPr>
        <w:pStyle w:val="NoSpacing"/>
      </w:pPr>
      <w:r w:rsidRPr="00007E62">
        <w:tab/>
      </w:r>
    </w:p>
    <w:p w14:paraId="658D7534" w14:textId="77777777" w:rsidR="00E818FF" w:rsidRPr="00007E62" w:rsidRDefault="00E818FF" w:rsidP="00E818FF">
      <w:pPr>
        <w:pStyle w:val="NoSpacing"/>
        <w:rPr>
          <w:u w:val="single"/>
        </w:rPr>
      </w:pPr>
      <w:r w:rsidRPr="00007E62">
        <w:tab/>
      </w:r>
      <w:r w:rsidRPr="00007E62">
        <w:rPr>
          <w:u w:val="single"/>
        </w:rPr>
        <w:t>Effective 10/7/05</w:t>
      </w:r>
    </w:p>
    <w:p w14:paraId="06357A49" w14:textId="7A3BD8CC" w:rsidR="00E818FF" w:rsidRPr="00007E62" w:rsidRDefault="00E818FF" w:rsidP="00E818FF">
      <w:pPr>
        <w:pStyle w:val="NoSpacing"/>
      </w:pPr>
      <w:r w:rsidRPr="00007E62">
        <w:tab/>
        <w:t xml:space="preserve">        $5,000</w:t>
      </w:r>
    </w:p>
    <w:p w14:paraId="5B332C6D" w14:textId="64F8F5EE" w:rsidR="001A47FE" w:rsidRPr="00C219F0" w:rsidRDefault="001A47FE" w:rsidP="001A47FE">
      <w:pPr>
        <w:pStyle w:val="NoSpacing"/>
        <w:rPr>
          <w:rStyle w:val="BookTitle"/>
          <w:b w:val="0"/>
          <w:bCs w:val="0"/>
          <w:smallCaps w:val="0"/>
          <w:spacing w:val="0"/>
          <w:highlight w:val="green"/>
        </w:rPr>
      </w:pPr>
    </w:p>
    <w:p w14:paraId="3DFF93FD" w14:textId="10DD134D" w:rsidR="00E818FF" w:rsidRPr="00C219F0" w:rsidRDefault="00E818FF" w:rsidP="001A47FE">
      <w:pPr>
        <w:pStyle w:val="NoSpacing"/>
        <w:rPr>
          <w:rStyle w:val="BookTitle"/>
          <w:b w:val="0"/>
          <w:bCs w:val="0"/>
          <w:smallCaps w:val="0"/>
          <w:spacing w:val="0"/>
          <w:highlight w:val="green"/>
        </w:rPr>
      </w:pPr>
    </w:p>
    <w:p w14:paraId="5B93DCBE" w14:textId="77777777" w:rsidR="00E818FF" w:rsidRPr="00007E62" w:rsidRDefault="00E818FF" w:rsidP="00E818FF">
      <w:pPr>
        <w:pStyle w:val="NoSpacing"/>
        <w:rPr>
          <w:b/>
        </w:rPr>
      </w:pPr>
      <w:r w:rsidRPr="00007E62">
        <w:rPr>
          <w:b/>
          <w:bCs/>
          <w:smallCaps/>
          <w:spacing w:val="5"/>
        </w:rPr>
        <w:t xml:space="preserve">Community Spouse Resource Allocation Maximum, Long-Term Care </w:t>
      </w:r>
      <w:r w:rsidRPr="00007E62">
        <w:t>(§ 29.10(e))</w:t>
      </w:r>
    </w:p>
    <w:p w14:paraId="52883A4B" w14:textId="77777777" w:rsidR="00E818FF" w:rsidRPr="00007E62" w:rsidRDefault="00E818FF" w:rsidP="00E818FF">
      <w:pPr>
        <w:pStyle w:val="NoSpacing"/>
        <w:rPr>
          <w:sz w:val="18"/>
          <w:szCs w:val="18"/>
        </w:rPr>
      </w:pPr>
    </w:p>
    <w:p w14:paraId="4F311DD8" w14:textId="1B90CC11" w:rsidR="00E818FF" w:rsidRPr="00007E62" w:rsidRDefault="00E818FF" w:rsidP="00E818FF">
      <w:pPr>
        <w:pStyle w:val="NoSpacing"/>
        <w:ind w:firstLine="720"/>
        <w:rPr>
          <w:szCs w:val="24"/>
          <w:u w:val="single"/>
        </w:rPr>
      </w:pPr>
      <w:r w:rsidRPr="00007E62">
        <w:rPr>
          <w:szCs w:val="24"/>
          <w:u w:val="single"/>
        </w:rPr>
        <w:t>Effective 1/1/</w:t>
      </w:r>
      <w:r w:rsidR="007154B2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3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  <w:u w:val="single"/>
        </w:rPr>
        <w:t>Effective 1/1/</w:t>
      </w:r>
      <w:r w:rsidR="00083586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  <w:r w:rsidRPr="00007E62">
        <w:rPr>
          <w:szCs w:val="24"/>
          <w:u w:val="single"/>
        </w:rPr>
        <w:t xml:space="preserve"> – 12/31/</w:t>
      </w:r>
      <w:r w:rsidR="00083586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</w:p>
    <w:p w14:paraId="46EB018C" w14:textId="30D38566" w:rsidR="00E818FF" w:rsidRPr="00007E62" w:rsidRDefault="00E818FF" w:rsidP="00E818FF">
      <w:pPr>
        <w:pStyle w:val="NoSpacing"/>
        <w:rPr>
          <w:szCs w:val="24"/>
        </w:rPr>
      </w:pPr>
      <w:r w:rsidRPr="00007E62">
        <w:rPr>
          <w:szCs w:val="24"/>
        </w:rPr>
        <w:tab/>
      </w:r>
      <w:r w:rsidR="00093E0C" w:rsidRPr="00007E62">
        <w:rPr>
          <w:szCs w:val="24"/>
        </w:rPr>
        <w:t xml:space="preserve">     </w:t>
      </w:r>
      <w:r w:rsidRPr="00007E62">
        <w:rPr>
          <w:szCs w:val="24"/>
        </w:rPr>
        <w:t>$</w:t>
      </w:r>
      <w:r w:rsidR="007154B2" w:rsidRPr="00007E62">
        <w:rPr>
          <w:szCs w:val="24"/>
        </w:rPr>
        <w:t>1</w:t>
      </w:r>
      <w:r w:rsidR="002E086D" w:rsidRPr="00C219F0">
        <w:rPr>
          <w:szCs w:val="24"/>
        </w:rPr>
        <w:t>48</w:t>
      </w:r>
      <w:r w:rsidR="000C3BFF" w:rsidRPr="00007E62">
        <w:rPr>
          <w:szCs w:val="24"/>
        </w:rPr>
        <w:t>,</w:t>
      </w:r>
      <w:r w:rsidR="002E086D" w:rsidRPr="00C219F0">
        <w:rPr>
          <w:szCs w:val="24"/>
        </w:rPr>
        <w:t>620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  <w:t>$</w:t>
      </w:r>
      <w:r w:rsidR="007154B2" w:rsidRPr="00007E62">
        <w:rPr>
          <w:szCs w:val="24"/>
        </w:rPr>
        <w:t>1</w:t>
      </w:r>
      <w:r w:rsidR="000C3BFF" w:rsidRPr="00007E62">
        <w:rPr>
          <w:szCs w:val="24"/>
        </w:rPr>
        <w:t>3</w:t>
      </w:r>
      <w:r w:rsidR="002E086D" w:rsidRPr="00C219F0">
        <w:rPr>
          <w:szCs w:val="24"/>
        </w:rPr>
        <w:t>7</w:t>
      </w:r>
      <w:r w:rsidR="000C3BFF" w:rsidRPr="00007E62">
        <w:rPr>
          <w:szCs w:val="24"/>
        </w:rPr>
        <w:t>,</w:t>
      </w:r>
      <w:r w:rsidR="002E086D" w:rsidRPr="00C219F0">
        <w:rPr>
          <w:szCs w:val="24"/>
        </w:rPr>
        <w:t>400</w:t>
      </w:r>
    </w:p>
    <w:p w14:paraId="352F3DA0" w14:textId="77777777" w:rsidR="007154B2" w:rsidRPr="00007E62" w:rsidRDefault="007154B2" w:rsidP="00E818FF">
      <w:pPr>
        <w:pStyle w:val="NoSpacing"/>
        <w:rPr>
          <w:szCs w:val="24"/>
        </w:rPr>
      </w:pPr>
    </w:p>
    <w:p w14:paraId="40A73A9D" w14:textId="77777777" w:rsidR="00E818FF" w:rsidRPr="00007E62" w:rsidRDefault="00E818FF" w:rsidP="00E818FF">
      <w:pPr>
        <w:pStyle w:val="NoSpacing"/>
        <w:rPr>
          <w:b/>
          <w:szCs w:val="24"/>
        </w:rPr>
      </w:pPr>
      <w:r w:rsidRPr="00007E62">
        <w:rPr>
          <w:b/>
          <w:szCs w:val="24"/>
        </w:rPr>
        <w:t xml:space="preserve">Substantial Home Equity Limit, Long-Term Care </w:t>
      </w:r>
      <w:r w:rsidRPr="00007E62">
        <w:rPr>
          <w:szCs w:val="24"/>
        </w:rPr>
        <w:t>(</w:t>
      </w:r>
      <w:r w:rsidRPr="00007E62">
        <w:t>§ 29.09(d)</w:t>
      </w:r>
      <w:r w:rsidRPr="00007E62">
        <w:rPr>
          <w:szCs w:val="24"/>
        </w:rPr>
        <w:t xml:space="preserve">, </w:t>
      </w:r>
      <w:r w:rsidRPr="00007E62">
        <w:t>§ 29.08(a)(1)</w:t>
      </w:r>
      <w:r w:rsidRPr="00007E62">
        <w:rPr>
          <w:szCs w:val="24"/>
        </w:rPr>
        <w:t>)</w:t>
      </w:r>
    </w:p>
    <w:p w14:paraId="6A80824F" w14:textId="77777777" w:rsidR="00E818FF" w:rsidRPr="00007E62" w:rsidRDefault="00E818FF" w:rsidP="00E818FF">
      <w:pPr>
        <w:pStyle w:val="NoSpacing"/>
        <w:rPr>
          <w:szCs w:val="24"/>
        </w:rPr>
      </w:pPr>
    </w:p>
    <w:p w14:paraId="5F13F267" w14:textId="115C60F3" w:rsidR="00E818FF" w:rsidRPr="00007E62" w:rsidRDefault="00E818FF" w:rsidP="00E818FF">
      <w:pPr>
        <w:pStyle w:val="NoSpacing"/>
        <w:rPr>
          <w:szCs w:val="24"/>
          <w:u w:val="single"/>
        </w:rPr>
      </w:pPr>
      <w:r w:rsidRPr="00007E62">
        <w:rPr>
          <w:szCs w:val="24"/>
        </w:rPr>
        <w:tab/>
      </w:r>
      <w:r w:rsidRPr="00007E62">
        <w:rPr>
          <w:szCs w:val="24"/>
          <w:u w:val="single"/>
        </w:rPr>
        <w:t>Effective 1/1/</w:t>
      </w:r>
      <w:r w:rsidR="007154B2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3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  <w:u w:val="single"/>
        </w:rPr>
        <w:t>Effective 1/1/</w:t>
      </w:r>
      <w:r w:rsidR="00083586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  <w:r w:rsidRPr="00007E62">
        <w:rPr>
          <w:szCs w:val="24"/>
          <w:u w:val="single"/>
        </w:rPr>
        <w:t xml:space="preserve"> – 12/31/</w:t>
      </w:r>
      <w:r w:rsidR="00083586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</w:p>
    <w:p w14:paraId="1B47543A" w14:textId="6490D451" w:rsidR="00E818FF" w:rsidRPr="00007E62" w:rsidRDefault="00E818FF" w:rsidP="00E818FF">
      <w:pPr>
        <w:pStyle w:val="NoSpacing"/>
        <w:ind w:firstLine="720"/>
        <w:rPr>
          <w:dstrike/>
          <w:szCs w:val="24"/>
        </w:rPr>
      </w:pPr>
      <w:r w:rsidRPr="00007E62">
        <w:rPr>
          <w:szCs w:val="24"/>
        </w:rPr>
        <w:t xml:space="preserve">     $</w:t>
      </w:r>
      <w:r w:rsidR="00083586" w:rsidRPr="00007E62">
        <w:rPr>
          <w:szCs w:val="24"/>
        </w:rPr>
        <w:t>6</w:t>
      </w:r>
      <w:r w:rsidR="002E086D" w:rsidRPr="00C219F0">
        <w:rPr>
          <w:szCs w:val="24"/>
        </w:rPr>
        <w:t>88</w:t>
      </w:r>
      <w:r w:rsidR="000C3BFF" w:rsidRPr="00007E62">
        <w:rPr>
          <w:szCs w:val="24"/>
        </w:rPr>
        <w:t>,000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="00C372A4">
        <w:rPr>
          <w:szCs w:val="24"/>
        </w:rPr>
        <w:tab/>
      </w:r>
      <w:r w:rsidRPr="00007E62">
        <w:rPr>
          <w:szCs w:val="24"/>
        </w:rPr>
        <w:t>$</w:t>
      </w:r>
      <w:r w:rsidR="000C3BFF" w:rsidRPr="00007E62">
        <w:rPr>
          <w:szCs w:val="24"/>
        </w:rPr>
        <w:t>6</w:t>
      </w:r>
      <w:r w:rsidR="002E086D" w:rsidRPr="00C219F0">
        <w:rPr>
          <w:szCs w:val="24"/>
        </w:rPr>
        <w:t>36</w:t>
      </w:r>
      <w:r w:rsidR="000C3BFF" w:rsidRPr="00007E62">
        <w:rPr>
          <w:szCs w:val="24"/>
        </w:rPr>
        <w:t>,000</w:t>
      </w:r>
    </w:p>
    <w:p w14:paraId="1A7703BF" w14:textId="77777777" w:rsidR="00E818FF" w:rsidRPr="00007E62" w:rsidRDefault="00E818FF" w:rsidP="00E818FF">
      <w:pPr>
        <w:pStyle w:val="NoSpacing"/>
      </w:pPr>
    </w:p>
    <w:p w14:paraId="62D78596" w14:textId="77777777" w:rsidR="00E818FF" w:rsidRPr="00E2448E" w:rsidRDefault="00E818FF" w:rsidP="00E818FF">
      <w:pPr>
        <w:pStyle w:val="NoSpacing"/>
      </w:pPr>
      <w:r w:rsidRPr="00007E62">
        <w:rPr>
          <w:b/>
        </w:rPr>
        <w:t>Resource Limit for Qualified Disabled Working Individual</w:t>
      </w:r>
      <w:r w:rsidRPr="00007E62">
        <w:t xml:space="preserve"> (§ 8.07(b)(4))</w:t>
      </w:r>
    </w:p>
    <w:p w14:paraId="012CA51C" w14:textId="77777777" w:rsidR="00E818FF" w:rsidRPr="00E2448E" w:rsidRDefault="00E818FF" w:rsidP="00E818FF">
      <w:pPr>
        <w:pStyle w:val="NoSpacing"/>
      </w:pPr>
    </w:p>
    <w:p w14:paraId="28C6DFF1" w14:textId="66058272" w:rsidR="00E818FF" w:rsidRPr="00E2448E" w:rsidRDefault="00E818FF" w:rsidP="00E818FF">
      <w:pPr>
        <w:pStyle w:val="NoSpacing"/>
        <w:rPr>
          <w:u w:val="single"/>
        </w:rPr>
      </w:pPr>
      <w:r w:rsidRPr="00E2448E">
        <w:rPr>
          <w:b/>
        </w:rPr>
        <w:tab/>
      </w:r>
      <w:r w:rsidRPr="00E2448E">
        <w:rPr>
          <w:u w:val="single"/>
        </w:rPr>
        <w:t>Effective 1/1/18</w:t>
      </w:r>
    </w:p>
    <w:p w14:paraId="7460F927" w14:textId="2704EB15" w:rsidR="00E818FF" w:rsidRPr="00E2448E" w:rsidRDefault="00E818FF" w:rsidP="00E818FF">
      <w:pPr>
        <w:pStyle w:val="NoSpacing"/>
        <w:rPr>
          <w:szCs w:val="24"/>
        </w:rPr>
      </w:pPr>
      <w:r w:rsidRPr="00E2448E">
        <w:tab/>
      </w:r>
      <w:r w:rsidRPr="00E2448E">
        <w:rPr>
          <w:szCs w:val="24"/>
        </w:rPr>
        <w:t>Individual</w:t>
      </w:r>
      <w:r w:rsidRPr="00E2448E">
        <w:rPr>
          <w:szCs w:val="24"/>
        </w:rPr>
        <w:tab/>
      </w:r>
      <w:r w:rsidRPr="00E2448E">
        <w:rPr>
          <w:szCs w:val="24"/>
        </w:rPr>
        <w:tab/>
        <w:t>$4,000</w:t>
      </w:r>
    </w:p>
    <w:p w14:paraId="4743323F" w14:textId="6F3A34B5" w:rsidR="00E818FF" w:rsidRPr="00E2448E" w:rsidRDefault="00E818FF" w:rsidP="00E818FF">
      <w:pPr>
        <w:pStyle w:val="NoSpacing"/>
        <w:rPr>
          <w:snapToGrid w:val="0"/>
          <w:szCs w:val="24"/>
        </w:rPr>
      </w:pPr>
      <w:r w:rsidRPr="00E2448E">
        <w:rPr>
          <w:snapToGrid w:val="0"/>
          <w:szCs w:val="24"/>
        </w:rPr>
        <w:tab/>
        <w:t>Couple</w:t>
      </w:r>
      <w:r w:rsidRPr="00E2448E">
        <w:rPr>
          <w:snapToGrid w:val="0"/>
          <w:szCs w:val="24"/>
        </w:rPr>
        <w:tab/>
      </w:r>
      <w:r w:rsidRPr="00E2448E">
        <w:rPr>
          <w:snapToGrid w:val="0"/>
          <w:szCs w:val="24"/>
        </w:rPr>
        <w:tab/>
      </w:r>
      <w:r w:rsidRPr="00E2448E">
        <w:rPr>
          <w:snapToGrid w:val="0"/>
          <w:szCs w:val="24"/>
        </w:rPr>
        <w:tab/>
        <w:t>$6,000</w:t>
      </w:r>
    </w:p>
    <w:p w14:paraId="77EB7612" w14:textId="1CBB36BA" w:rsidR="00E818FF" w:rsidRDefault="00E818FF" w:rsidP="00E818FF">
      <w:pPr>
        <w:pStyle w:val="NoSpacing"/>
      </w:pPr>
    </w:p>
    <w:p w14:paraId="552F3983" w14:textId="34AD63DF" w:rsidR="00C372A4" w:rsidRDefault="00C372A4" w:rsidP="00E818FF">
      <w:pPr>
        <w:pStyle w:val="NoSpacing"/>
      </w:pPr>
    </w:p>
    <w:p w14:paraId="7ADD3BB3" w14:textId="746F0271" w:rsidR="00C372A4" w:rsidRDefault="00C372A4" w:rsidP="00E818FF">
      <w:pPr>
        <w:pStyle w:val="NoSpacing"/>
      </w:pPr>
    </w:p>
    <w:p w14:paraId="61BD8CEE" w14:textId="77777777" w:rsidR="00C372A4" w:rsidRPr="00E2448E" w:rsidRDefault="00C372A4" w:rsidP="00E818FF">
      <w:pPr>
        <w:pStyle w:val="NoSpacing"/>
      </w:pPr>
    </w:p>
    <w:p w14:paraId="1F1D92EB" w14:textId="6C18F6B0" w:rsidR="00E818FF" w:rsidRPr="00E2448E" w:rsidRDefault="00E818FF" w:rsidP="00E818FF">
      <w:pPr>
        <w:pStyle w:val="NoSpacing"/>
      </w:pPr>
      <w:r w:rsidRPr="00E2448E">
        <w:rPr>
          <w:b/>
        </w:rPr>
        <w:t xml:space="preserve">Resource Limit for </w:t>
      </w:r>
      <w:r w:rsidR="00910F2B" w:rsidRPr="00E2448E">
        <w:rPr>
          <w:b/>
        </w:rPr>
        <w:t>Med</w:t>
      </w:r>
      <w:r w:rsidR="00A25462" w:rsidRPr="00E2448E">
        <w:rPr>
          <w:b/>
        </w:rPr>
        <w:t>i</w:t>
      </w:r>
      <w:r w:rsidR="00910F2B" w:rsidRPr="00E2448E">
        <w:rPr>
          <w:b/>
        </w:rPr>
        <w:t xml:space="preserve">caid for </w:t>
      </w:r>
      <w:r w:rsidRPr="00E2448E">
        <w:rPr>
          <w:b/>
        </w:rPr>
        <w:t>Working</w:t>
      </w:r>
      <w:r w:rsidRPr="00E2448E">
        <w:rPr>
          <w:b/>
          <w:sz w:val="20"/>
        </w:rPr>
        <w:t xml:space="preserve"> </w:t>
      </w:r>
      <w:r w:rsidRPr="00E2448E">
        <w:rPr>
          <w:b/>
        </w:rPr>
        <w:t>People</w:t>
      </w:r>
      <w:r w:rsidRPr="00E2448E">
        <w:rPr>
          <w:b/>
          <w:sz w:val="20"/>
        </w:rPr>
        <w:t xml:space="preserve"> </w:t>
      </w:r>
      <w:r w:rsidR="00A25462" w:rsidRPr="00E2448E">
        <w:rPr>
          <w:b/>
        </w:rPr>
        <w:t>w</w:t>
      </w:r>
      <w:r w:rsidRPr="00E2448E">
        <w:rPr>
          <w:b/>
        </w:rPr>
        <w:t xml:space="preserve">ith Disabilities </w:t>
      </w:r>
      <w:r w:rsidRPr="00E2448E">
        <w:t>(§ 8.0</w:t>
      </w:r>
      <w:r w:rsidR="007D59EA" w:rsidRPr="00E2448E">
        <w:t>5</w:t>
      </w:r>
      <w:r w:rsidRPr="00E2448E">
        <w:t>(</w:t>
      </w:r>
      <w:r w:rsidR="007D59EA" w:rsidRPr="00E2448E">
        <w:t>d</w:t>
      </w:r>
      <w:r w:rsidRPr="00E2448E">
        <w:t>)(</w:t>
      </w:r>
      <w:r w:rsidR="007D59EA" w:rsidRPr="00E2448E">
        <w:t>1</w:t>
      </w:r>
      <w:r w:rsidRPr="00E2448E">
        <w:t>)</w:t>
      </w:r>
      <w:r w:rsidR="007D59EA" w:rsidRPr="00E2448E">
        <w:t>(ii))</w:t>
      </w:r>
      <w:r w:rsidRPr="00E2448E">
        <w:t xml:space="preserve">  </w:t>
      </w:r>
    </w:p>
    <w:p w14:paraId="4C99F6F2" w14:textId="77777777" w:rsidR="00E818FF" w:rsidRPr="00E2448E" w:rsidRDefault="00E818FF" w:rsidP="00E818FF">
      <w:pPr>
        <w:pStyle w:val="NoSpacing"/>
        <w:rPr>
          <w:sz w:val="18"/>
          <w:szCs w:val="18"/>
        </w:rPr>
      </w:pPr>
    </w:p>
    <w:p w14:paraId="49A376E2" w14:textId="40BE873B" w:rsidR="00E818FF" w:rsidRPr="00E2448E" w:rsidRDefault="00E818FF" w:rsidP="00093E0C">
      <w:pPr>
        <w:pStyle w:val="NoSpacing"/>
        <w:ind w:firstLine="720"/>
      </w:pPr>
      <w:r w:rsidRPr="00E2448E">
        <w:rPr>
          <w:u w:val="single"/>
        </w:rPr>
        <w:t>Effective 1/1/18</w:t>
      </w:r>
      <w:r w:rsidRPr="00E2448E">
        <w:tab/>
      </w:r>
    </w:p>
    <w:p w14:paraId="73AC5183" w14:textId="60B1D5B1" w:rsidR="00E818FF" w:rsidRPr="00E2448E" w:rsidRDefault="00E818FF" w:rsidP="00093E0C">
      <w:pPr>
        <w:pStyle w:val="NoSpacing"/>
        <w:ind w:left="720"/>
      </w:pPr>
      <w:r w:rsidRPr="00E2448E">
        <w:t>Individual</w:t>
      </w:r>
      <w:r w:rsidRPr="00E2448E">
        <w:tab/>
      </w:r>
      <w:r w:rsidRPr="00E2448E">
        <w:tab/>
        <w:t>$10,000</w:t>
      </w:r>
      <w:r w:rsidRPr="00E2448E">
        <w:tab/>
      </w:r>
      <w:r w:rsidRPr="00E2448E">
        <w:tab/>
      </w:r>
    </w:p>
    <w:p w14:paraId="34C01131" w14:textId="09049ADF" w:rsidR="00E818FF" w:rsidRPr="00E2448E" w:rsidRDefault="00E818FF" w:rsidP="00093E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5040" w:right="-230" w:hanging="4320"/>
        <w:rPr>
          <w:szCs w:val="24"/>
        </w:rPr>
      </w:pPr>
      <w:r w:rsidRPr="00E2448E">
        <w:rPr>
          <w:szCs w:val="24"/>
        </w:rPr>
        <w:t>Couple</w:t>
      </w:r>
      <w:r w:rsidRPr="00E2448E">
        <w:rPr>
          <w:szCs w:val="24"/>
        </w:rPr>
        <w:tab/>
      </w:r>
      <w:r w:rsidRPr="00E2448E">
        <w:rPr>
          <w:szCs w:val="24"/>
        </w:rPr>
        <w:tab/>
      </w:r>
      <w:r w:rsidRPr="00E2448E">
        <w:rPr>
          <w:szCs w:val="24"/>
        </w:rPr>
        <w:tab/>
        <w:t xml:space="preserve">$15,000 </w:t>
      </w:r>
    </w:p>
    <w:p w14:paraId="0C3A21E8" w14:textId="215FC377" w:rsidR="00E818FF" w:rsidRPr="00E2448E" w:rsidRDefault="00E818FF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71DA6FBD" w14:textId="63FD98C0" w:rsidR="00093E0C" w:rsidRPr="00E2448E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2D9D798" w14:textId="4A308D87" w:rsidR="00093E0C" w:rsidRPr="00E2448E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43B24D6F" w14:textId="2A51698D" w:rsidR="00093E0C" w:rsidRPr="00E2448E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104B11FA" w14:textId="2AFD6FCD" w:rsidR="00093E0C" w:rsidRPr="00E2448E" w:rsidRDefault="00093E0C" w:rsidP="001A47FE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6127F83" w14:textId="77777777" w:rsidR="00093E0C" w:rsidRPr="00E2448E" w:rsidRDefault="00093E0C" w:rsidP="00093E0C">
      <w:pPr>
        <w:pStyle w:val="NoSpacing"/>
        <w:rPr>
          <w:b/>
          <w:u w:val="single"/>
        </w:rPr>
      </w:pPr>
      <w:r w:rsidRPr="00E2448E">
        <w:rPr>
          <w:b/>
          <w:u w:val="single"/>
        </w:rPr>
        <w:t xml:space="preserve">Other Standards </w:t>
      </w:r>
    </w:p>
    <w:p w14:paraId="0EB2693C" w14:textId="77777777" w:rsidR="00093E0C" w:rsidRPr="00E2448E" w:rsidRDefault="00093E0C" w:rsidP="00093E0C">
      <w:pPr>
        <w:pStyle w:val="NoSpacing"/>
        <w:rPr>
          <w:bCs/>
        </w:rPr>
      </w:pPr>
    </w:p>
    <w:p w14:paraId="6D7BCF74" w14:textId="77777777" w:rsidR="00093E0C" w:rsidRPr="00E2448E" w:rsidRDefault="00093E0C" w:rsidP="00093E0C">
      <w:pPr>
        <w:pStyle w:val="NoSpacing"/>
        <w:rPr>
          <w:bCs/>
        </w:rPr>
      </w:pPr>
      <w:r w:rsidRPr="00E2448E">
        <w:rPr>
          <w:b/>
          <w:bCs/>
        </w:rPr>
        <w:t>SSI Federal Benefit Payment Rate</w:t>
      </w:r>
      <w:r w:rsidRPr="00E2448E">
        <w:rPr>
          <w:bCs/>
        </w:rPr>
        <w:t xml:space="preserve"> (§ 29.04, 29.14(b), 29.14(c))</w:t>
      </w:r>
    </w:p>
    <w:p w14:paraId="70937862" w14:textId="6A3272A0" w:rsidR="00093E0C" w:rsidRPr="00E2448E" w:rsidRDefault="00093E0C" w:rsidP="00093E0C">
      <w:pPr>
        <w:pStyle w:val="NoSpacing"/>
        <w:rPr>
          <w:i/>
        </w:rPr>
      </w:pPr>
      <w:r w:rsidRPr="00E2448E">
        <w:rPr>
          <w:i/>
        </w:rPr>
        <w:t xml:space="preserve">These are used when determining the eligibility of SSI-related adults, allocations to ineligible Children and parents, and the amount of income deemed to SSI-related child applicants. </w:t>
      </w:r>
    </w:p>
    <w:p w14:paraId="647E4328" w14:textId="77777777" w:rsidR="00093E0C" w:rsidRPr="00E2448E" w:rsidRDefault="00093E0C" w:rsidP="00093E0C">
      <w:pPr>
        <w:pStyle w:val="NoSpacing"/>
      </w:pPr>
    </w:p>
    <w:p w14:paraId="5AE34399" w14:textId="6A62CF68" w:rsidR="00093E0C" w:rsidRPr="006808CC" w:rsidRDefault="00093E0C" w:rsidP="00093E0C">
      <w:pPr>
        <w:pStyle w:val="NoSpacing"/>
        <w:ind w:left="720"/>
      </w:pPr>
      <w:r w:rsidRPr="006808CC">
        <w:rPr>
          <w:u w:val="single"/>
        </w:rPr>
        <w:t>Effective 1/1/</w:t>
      </w:r>
      <w:r w:rsidR="006E541B" w:rsidRPr="006808CC">
        <w:rPr>
          <w:u w:val="single"/>
        </w:rPr>
        <w:t>2</w:t>
      </w:r>
      <w:r w:rsidR="006808CC" w:rsidRPr="00C219F0">
        <w:rPr>
          <w:u w:val="single"/>
        </w:rPr>
        <w:t>3</w:t>
      </w:r>
      <w:r w:rsidRPr="006808CC">
        <w:tab/>
      </w:r>
      <w:r w:rsidRPr="006808CC">
        <w:tab/>
      </w:r>
      <w:r w:rsidRPr="006808CC">
        <w:tab/>
      </w:r>
      <w:r w:rsidRPr="006808CC">
        <w:tab/>
      </w:r>
      <w:r w:rsidRPr="006808CC">
        <w:rPr>
          <w:u w:val="single"/>
        </w:rPr>
        <w:t>Effective 1/1/</w:t>
      </w:r>
      <w:r w:rsidR="00FD555F" w:rsidRPr="006808CC">
        <w:rPr>
          <w:u w:val="single"/>
        </w:rPr>
        <w:t>2</w:t>
      </w:r>
      <w:r w:rsidR="006808CC" w:rsidRPr="00C219F0">
        <w:rPr>
          <w:u w:val="single"/>
        </w:rPr>
        <w:t>2</w:t>
      </w:r>
      <w:r w:rsidRPr="006808CC">
        <w:rPr>
          <w:u w:val="single"/>
        </w:rPr>
        <w:t xml:space="preserve"> – 12/31/</w:t>
      </w:r>
      <w:r w:rsidR="00FD555F" w:rsidRPr="006808CC">
        <w:rPr>
          <w:u w:val="single"/>
        </w:rPr>
        <w:t>2</w:t>
      </w:r>
      <w:r w:rsidR="006808CC" w:rsidRPr="00C219F0">
        <w:rPr>
          <w:u w:val="single"/>
        </w:rPr>
        <w:t>2</w:t>
      </w:r>
      <w:r w:rsidRPr="006808CC">
        <w:tab/>
      </w:r>
    </w:p>
    <w:p w14:paraId="6D528FF1" w14:textId="575CD7AB" w:rsidR="00093E0C" w:rsidRPr="006808CC" w:rsidRDefault="00093E0C" w:rsidP="00093E0C">
      <w:pPr>
        <w:pStyle w:val="NoSpacing"/>
        <w:ind w:left="720"/>
      </w:pPr>
      <w:r w:rsidRPr="006808CC">
        <w:t>Individual</w:t>
      </w:r>
      <w:r w:rsidRPr="006808CC">
        <w:tab/>
        <w:t>$</w:t>
      </w:r>
      <w:r w:rsidR="006808CC" w:rsidRPr="00C219F0">
        <w:t>914</w:t>
      </w:r>
      <w:r w:rsidRPr="006808CC">
        <w:t xml:space="preserve"> per month</w:t>
      </w:r>
      <w:r w:rsidRPr="006808CC">
        <w:tab/>
      </w:r>
      <w:r w:rsidRPr="006808CC">
        <w:tab/>
      </w:r>
      <w:r w:rsidR="00C372A4" w:rsidRPr="006808CC">
        <w:t>Individual</w:t>
      </w:r>
      <w:r w:rsidRPr="006808CC">
        <w:tab/>
        <w:t>$</w:t>
      </w:r>
      <w:r w:rsidR="006808CC" w:rsidRPr="00C219F0">
        <w:t>841</w:t>
      </w:r>
      <w:r w:rsidRPr="006808CC">
        <w:t xml:space="preserve"> per month</w:t>
      </w:r>
      <w:r w:rsidRPr="006808CC">
        <w:tab/>
      </w:r>
      <w:r w:rsidRPr="006808CC">
        <w:tab/>
      </w:r>
    </w:p>
    <w:p w14:paraId="1368F735" w14:textId="1FCA9C75" w:rsidR="00093E0C" w:rsidRPr="006808CC" w:rsidRDefault="00093E0C" w:rsidP="00093E0C">
      <w:pPr>
        <w:pStyle w:val="NoSpacing"/>
        <w:ind w:left="720"/>
      </w:pPr>
      <w:r w:rsidRPr="006808CC">
        <w:t>Couple</w:t>
      </w:r>
      <w:r w:rsidRPr="006808CC">
        <w:tab/>
      </w:r>
      <w:r w:rsidRPr="006808CC">
        <w:tab/>
        <w:t>$1,</w:t>
      </w:r>
      <w:r w:rsidR="006808CC" w:rsidRPr="00C219F0">
        <w:t>371</w:t>
      </w:r>
      <w:r w:rsidRPr="006808CC">
        <w:t xml:space="preserve"> per month</w:t>
      </w:r>
      <w:r w:rsidRPr="006808CC">
        <w:tab/>
      </w:r>
      <w:r w:rsidRPr="006808CC">
        <w:tab/>
      </w:r>
      <w:r w:rsidR="00C372A4" w:rsidRPr="006808CC">
        <w:t>Couple</w:t>
      </w:r>
      <w:r w:rsidRPr="006808CC">
        <w:tab/>
      </w:r>
      <w:r w:rsidR="00C372A4">
        <w:tab/>
      </w:r>
      <w:r w:rsidRPr="006808CC">
        <w:t>$1,</w:t>
      </w:r>
      <w:r w:rsidR="006808CC" w:rsidRPr="00C219F0">
        <w:t>26</w:t>
      </w:r>
      <w:r w:rsidR="00215F53" w:rsidRPr="006808CC">
        <w:t>1</w:t>
      </w:r>
      <w:r w:rsidRPr="006808CC">
        <w:t xml:space="preserve"> per month</w:t>
      </w:r>
      <w:r w:rsidRPr="006808CC">
        <w:tab/>
      </w:r>
    </w:p>
    <w:p w14:paraId="3CE05A09" w14:textId="77777777" w:rsidR="00093E0C" w:rsidRPr="006808CC" w:rsidRDefault="00093E0C" w:rsidP="00093E0C">
      <w:pPr>
        <w:pStyle w:val="NoSpacing"/>
      </w:pPr>
    </w:p>
    <w:p w14:paraId="6F0A4D52" w14:textId="0778FF94" w:rsidR="00C372A4" w:rsidRDefault="00093E0C" w:rsidP="00093E0C">
      <w:pPr>
        <w:pStyle w:val="NoSpacing"/>
        <w:ind w:firstLine="720"/>
      </w:pPr>
      <w:r w:rsidRPr="006808CC">
        <w:t>Maximum allocation for</w:t>
      </w:r>
      <w:r w:rsidR="00C372A4">
        <w:t xml:space="preserve"> </w:t>
      </w:r>
      <w:r w:rsidR="00C372A4" w:rsidRPr="006808CC">
        <w:t>Ineligible child</w:t>
      </w:r>
      <w:r w:rsidRPr="006808CC">
        <w:t xml:space="preserve"> </w:t>
      </w:r>
    </w:p>
    <w:p w14:paraId="05EAE470" w14:textId="3B031E12" w:rsidR="00093E0C" w:rsidRPr="006808CC" w:rsidRDefault="00093E0C" w:rsidP="00093E0C">
      <w:pPr>
        <w:pStyle w:val="NoSpacing"/>
        <w:ind w:firstLine="720"/>
        <w:rPr>
          <w:u w:val="single"/>
        </w:rPr>
      </w:pPr>
      <w:r w:rsidRPr="006808CC">
        <w:rPr>
          <w:u w:val="single"/>
        </w:rPr>
        <w:t>Effective 1/1/</w:t>
      </w:r>
      <w:r w:rsidR="00D60A98" w:rsidRPr="006808CC">
        <w:rPr>
          <w:u w:val="single"/>
        </w:rPr>
        <w:t>2</w:t>
      </w:r>
      <w:r w:rsidR="006808CC" w:rsidRPr="00C219F0">
        <w:rPr>
          <w:u w:val="single"/>
        </w:rPr>
        <w:t>3</w:t>
      </w:r>
      <w:r w:rsidRPr="006808CC">
        <w:tab/>
      </w:r>
      <w:r w:rsidR="00C372A4">
        <w:tab/>
      </w:r>
      <w:r w:rsidR="00C372A4">
        <w:tab/>
      </w:r>
      <w:r w:rsidR="00C372A4">
        <w:tab/>
      </w:r>
      <w:r w:rsidRPr="006808CC">
        <w:rPr>
          <w:u w:val="single"/>
        </w:rPr>
        <w:t>Effective 1/1/</w:t>
      </w:r>
      <w:r w:rsidR="00FD555F" w:rsidRPr="006808CC">
        <w:rPr>
          <w:u w:val="single"/>
        </w:rPr>
        <w:t>2</w:t>
      </w:r>
      <w:r w:rsidR="006808CC" w:rsidRPr="00C219F0">
        <w:rPr>
          <w:u w:val="single"/>
        </w:rPr>
        <w:t>2</w:t>
      </w:r>
      <w:r w:rsidRPr="006808CC">
        <w:rPr>
          <w:u w:val="single"/>
        </w:rPr>
        <w:t xml:space="preserve"> – 12/31/</w:t>
      </w:r>
      <w:r w:rsidR="00FD555F" w:rsidRPr="006808CC">
        <w:rPr>
          <w:u w:val="single"/>
        </w:rPr>
        <w:t>2</w:t>
      </w:r>
      <w:r w:rsidR="006808CC" w:rsidRPr="00C219F0">
        <w:rPr>
          <w:u w:val="single"/>
        </w:rPr>
        <w:t>2</w:t>
      </w:r>
    </w:p>
    <w:p w14:paraId="25A2A805" w14:textId="5213A8AE" w:rsidR="00093E0C" w:rsidRPr="006808CC" w:rsidRDefault="00093E0C" w:rsidP="00093E0C">
      <w:pPr>
        <w:pStyle w:val="NoSpacing"/>
      </w:pPr>
      <w:r w:rsidRPr="006808CC">
        <w:tab/>
        <w:t>$</w:t>
      </w:r>
      <w:r w:rsidR="00215F53" w:rsidRPr="006808CC">
        <w:t>4</w:t>
      </w:r>
      <w:r w:rsidR="006808CC" w:rsidRPr="00C219F0">
        <w:t>57</w:t>
      </w:r>
      <w:r w:rsidRPr="006808CC">
        <w:t xml:space="preserve"> per month </w:t>
      </w:r>
      <w:r w:rsidRPr="006808CC">
        <w:tab/>
      </w:r>
      <w:r w:rsidRPr="006808CC">
        <w:tab/>
      </w:r>
      <w:r w:rsidRPr="006808CC">
        <w:tab/>
      </w:r>
      <w:r w:rsidR="00C372A4">
        <w:tab/>
      </w:r>
      <w:r w:rsidRPr="006808CC">
        <w:t>$</w:t>
      </w:r>
      <w:r w:rsidR="006808CC" w:rsidRPr="00C219F0">
        <w:t>420</w:t>
      </w:r>
      <w:r w:rsidRPr="006808CC">
        <w:t xml:space="preserve"> per month</w:t>
      </w:r>
      <w:r w:rsidRPr="006808CC">
        <w:tab/>
      </w:r>
    </w:p>
    <w:p w14:paraId="4329C73A" w14:textId="34CCDF34" w:rsidR="00093E0C" w:rsidRPr="006808CC" w:rsidRDefault="00093E0C" w:rsidP="00093E0C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652802AD" w14:textId="14EBDC72" w:rsidR="00093E0C" w:rsidRPr="00E2448E" w:rsidRDefault="00093E0C" w:rsidP="00093E0C">
      <w:pPr>
        <w:pStyle w:val="NoSpacing"/>
        <w:rPr>
          <w:b/>
        </w:rPr>
      </w:pPr>
      <w:r w:rsidRPr="006808CC">
        <w:rPr>
          <w:b/>
        </w:rPr>
        <w:t>Business Expenses - Providing Room and/or Board</w:t>
      </w:r>
      <w:r w:rsidRPr="00E2448E">
        <w:rPr>
          <w:b/>
        </w:rPr>
        <w:t xml:space="preserve"> </w:t>
      </w:r>
    </w:p>
    <w:p w14:paraId="7AD58ED8" w14:textId="77777777" w:rsidR="00456D9C" w:rsidRPr="00E2448E" w:rsidRDefault="00456D9C" w:rsidP="00456D9C">
      <w:pPr>
        <w:pStyle w:val="NoSpacing"/>
      </w:pPr>
    </w:p>
    <w:p w14:paraId="5D67CA47" w14:textId="5BBCF37B" w:rsidR="00093E0C" w:rsidRPr="00E2448E" w:rsidRDefault="00093E0C" w:rsidP="00093E0C">
      <w:pPr>
        <w:ind w:right="-230"/>
      </w:pPr>
      <w:r w:rsidRPr="00E2448E">
        <w:t>Use either A or B below, whichever is the higher amount, for the business expense deduction:</w:t>
      </w:r>
    </w:p>
    <w:p w14:paraId="434140BC" w14:textId="7B28FCCF" w:rsidR="00093E0C" w:rsidRPr="00E2448E" w:rsidRDefault="00093E0C" w:rsidP="00093E0C">
      <w:pPr>
        <w:numPr>
          <w:ilvl w:val="0"/>
          <w:numId w:val="24"/>
        </w:numPr>
        <w:tabs>
          <w:tab w:val="left" w:pos="1080"/>
          <w:tab w:val="left" w:pos="1440"/>
          <w:tab w:val="left" w:pos="1800"/>
        </w:tabs>
        <w:ind w:left="1080" w:right="-230"/>
      </w:pPr>
      <w:r w:rsidRPr="00E2448E">
        <w:t>Standard monthly deduction, as follows:</w:t>
      </w:r>
    </w:p>
    <w:p w14:paraId="6E778AA8" w14:textId="77777777" w:rsidR="00093E0C" w:rsidRPr="00E2448E" w:rsidRDefault="00093E0C" w:rsidP="00093E0C">
      <w:pPr>
        <w:tabs>
          <w:tab w:val="left" w:pos="1080"/>
          <w:tab w:val="left" w:pos="1440"/>
          <w:tab w:val="left" w:pos="1800"/>
        </w:tabs>
        <w:ind w:left="1080" w:right="-230"/>
      </w:pPr>
    </w:p>
    <w:p w14:paraId="59144F09" w14:textId="77777777" w:rsidR="00093E0C" w:rsidRPr="00E2448E" w:rsidRDefault="00093E0C" w:rsidP="00093E0C">
      <w:pPr>
        <w:tabs>
          <w:tab w:val="left" w:pos="1080"/>
          <w:tab w:val="left" w:pos="1440"/>
          <w:tab w:val="left" w:pos="1800"/>
        </w:tabs>
        <w:ind w:left="1080" w:right="-230"/>
      </w:pPr>
      <w:r w:rsidRPr="00E2448E">
        <w:t>Room - Scaled according to the size of the group.</w:t>
      </w:r>
    </w:p>
    <w:p w14:paraId="521432BF" w14:textId="1BC11376" w:rsidR="00093E0C" w:rsidRPr="00E2448E" w:rsidRDefault="00093E0C" w:rsidP="00093E0C">
      <w:pPr>
        <w:tabs>
          <w:tab w:val="left" w:pos="1080"/>
          <w:tab w:val="left" w:pos="1440"/>
          <w:tab w:val="left" w:pos="1800"/>
        </w:tabs>
        <w:ind w:left="1080" w:right="-230"/>
      </w:pPr>
      <w:r w:rsidRPr="00E2448E">
        <w:t>Board - Equal to the thrifty food plan allowance for the group size.</w:t>
      </w:r>
    </w:p>
    <w:p w14:paraId="6BEBB9A0" w14:textId="77777777" w:rsidR="00093E0C" w:rsidRPr="00E2448E" w:rsidRDefault="00093E0C" w:rsidP="00093E0C">
      <w:pPr>
        <w:pStyle w:val="NoSpacing"/>
        <w:rPr>
          <w:u w:val="single"/>
        </w:rPr>
      </w:pPr>
    </w:p>
    <w:p w14:paraId="4D3D3313" w14:textId="283E9901" w:rsidR="00093E0C" w:rsidRPr="00E2448E" w:rsidRDefault="00093E0C" w:rsidP="00093E0C">
      <w:pPr>
        <w:ind w:right="-230"/>
        <w:jc w:val="center"/>
        <w:rPr>
          <w:u w:val="single"/>
        </w:rPr>
      </w:pPr>
      <w:r w:rsidRPr="00E2448E">
        <w:rPr>
          <w:u w:val="single"/>
        </w:rPr>
        <w:t>Effective 10/1/</w:t>
      </w:r>
      <w:r w:rsidR="00490408" w:rsidRPr="00E2448E">
        <w:rPr>
          <w:u w:val="single"/>
        </w:rPr>
        <w:t>2</w:t>
      </w:r>
      <w:ins w:id="2" w:author="Mackin, Padraic" w:date="2023-09-19T10:47:00Z">
        <w:r w:rsidR="00FB1BC1">
          <w:rPr>
            <w:u w:val="single"/>
          </w:rPr>
          <w:t>3</w:t>
        </w:r>
      </w:ins>
      <w:del w:id="3" w:author="Mackin, Padraic" w:date="2023-09-19T10:47:00Z">
        <w:r w:rsidR="00B16557" w:rsidDel="00FB1BC1">
          <w:rPr>
            <w:u w:val="single"/>
          </w:rPr>
          <w:delText>2</w:delText>
        </w:r>
      </w:del>
      <w:r w:rsidRPr="00E2448E">
        <w:rPr>
          <w:u w:val="single"/>
        </w:rPr>
        <w:t xml:space="preserve"> </w:t>
      </w:r>
    </w:p>
    <w:p w14:paraId="26339249" w14:textId="1F7A365E" w:rsidR="00456D9C" w:rsidRPr="00E2448E" w:rsidRDefault="00456D9C" w:rsidP="00456D9C">
      <w:pPr>
        <w:tabs>
          <w:tab w:val="left" w:pos="990"/>
          <w:tab w:val="left" w:pos="2736"/>
          <w:tab w:val="left" w:pos="3542"/>
          <w:tab w:val="left" w:pos="4176"/>
          <w:tab w:val="left" w:pos="4608"/>
          <w:tab w:val="left" w:pos="5616"/>
        </w:tabs>
        <w:ind w:right="-230"/>
      </w:pPr>
      <w:r w:rsidRPr="00E2448E"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28"/>
        <w:gridCol w:w="2510"/>
        <w:gridCol w:w="997"/>
        <w:gridCol w:w="997"/>
        <w:gridCol w:w="1109"/>
        <w:gridCol w:w="1109"/>
        <w:gridCol w:w="1220"/>
        <w:gridCol w:w="1220"/>
      </w:tblGrid>
      <w:tr w:rsidR="00E2448E" w:rsidRPr="00E2448E" w14:paraId="74C0C587" w14:textId="77777777" w:rsidTr="0034732E">
        <w:trPr>
          <w:trHeight w:hRule="exact" w:val="392"/>
          <w:jc w:val="center"/>
        </w:trPr>
        <w:tc>
          <w:tcPr>
            <w:tcW w:w="1753" w:type="dxa"/>
            <w:vMerge w:val="restart"/>
            <w:vAlign w:val="center"/>
          </w:tcPr>
          <w:p w14:paraId="611BB93D" w14:textId="77777777" w:rsidR="00221513" w:rsidRPr="00E2448E" w:rsidRDefault="00221513" w:rsidP="0034732E">
            <w:pPr>
              <w:pStyle w:val="NoSpacing"/>
              <w:jc w:val="center"/>
              <w:rPr>
                <w:b/>
              </w:rPr>
            </w:pPr>
            <w:r w:rsidRPr="00E2448E">
              <w:rPr>
                <w:b/>
              </w:rPr>
              <w:t>ACCESS Code</w:t>
            </w:r>
          </w:p>
        </w:tc>
        <w:tc>
          <w:tcPr>
            <w:tcW w:w="8807" w:type="dxa"/>
            <w:gridSpan w:val="7"/>
          </w:tcPr>
          <w:p w14:paraId="7F9E3E16" w14:textId="77777777" w:rsidR="00221513" w:rsidRPr="00E2448E" w:rsidRDefault="00221513" w:rsidP="0034732E">
            <w:pPr>
              <w:jc w:val="center"/>
              <w:rPr>
                <w:b/>
              </w:rPr>
            </w:pPr>
            <w:r w:rsidRPr="00E2448E">
              <w:rPr>
                <w:b/>
              </w:rPr>
              <w:t>Group Size</w:t>
            </w:r>
          </w:p>
        </w:tc>
      </w:tr>
      <w:tr w:rsidR="00E2448E" w:rsidRPr="00E2448E" w14:paraId="4C682344" w14:textId="77777777" w:rsidTr="0034732E">
        <w:trPr>
          <w:trHeight w:hRule="exact" w:val="392"/>
          <w:jc w:val="center"/>
        </w:trPr>
        <w:tc>
          <w:tcPr>
            <w:tcW w:w="1753" w:type="dxa"/>
            <w:vMerge/>
          </w:tcPr>
          <w:p w14:paraId="2266CFD8" w14:textId="77777777" w:rsidR="00221513" w:rsidRPr="00E2448E" w:rsidRDefault="00221513" w:rsidP="0034732E">
            <w:pPr>
              <w:jc w:val="center"/>
            </w:pPr>
          </w:p>
        </w:tc>
        <w:tc>
          <w:tcPr>
            <w:tcW w:w="2813" w:type="dxa"/>
            <w:vAlign w:val="center"/>
          </w:tcPr>
          <w:p w14:paraId="5D40586D" w14:textId="77777777" w:rsidR="00221513" w:rsidRPr="00E2448E" w:rsidRDefault="00221513" w:rsidP="0034732E">
            <w:pPr>
              <w:jc w:val="center"/>
              <w:rPr>
                <w:b/>
              </w:rPr>
            </w:pPr>
            <w:r w:rsidRPr="00E2448E">
              <w:rPr>
                <w:b/>
              </w:rPr>
              <w:t>Type</w:t>
            </w:r>
          </w:p>
        </w:tc>
        <w:tc>
          <w:tcPr>
            <w:tcW w:w="906" w:type="dxa"/>
            <w:vAlign w:val="center"/>
          </w:tcPr>
          <w:p w14:paraId="088D27F7" w14:textId="77777777" w:rsidR="00221513" w:rsidRPr="00E2448E" w:rsidRDefault="00221513" w:rsidP="0034732E">
            <w:pPr>
              <w:jc w:val="center"/>
              <w:rPr>
                <w:b/>
              </w:rPr>
            </w:pPr>
            <w:r w:rsidRPr="00E2448E">
              <w:rPr>
                <w:b/>
              </w:rPr>
              <w:t>1</w:t>
            </w:r>
          </w:p>
        </w:tc>
        <w:tc>
          <w:tcPr>
            <w:tcW w:w="906" w:type="dxa"/>
            <w:vAlign w:val="center"/>
          </w:tcPr>
          <w:p w14:paraId="2A42E475" w14:textId="77777777" w:rsidR="00221513" w:rsidRPr="00E2448E" w:rsidRDefault="00221513" w:rsidP="0034732E">
            <w:pPr>
              <w:jc w:val="center"/>
              <w:rPr>
                <w:b/>
              </w:rPr>
            </w:pPr>
            <w:r w:rsidRPr="00E2448E">
              <w:rPr>
                <w:b/>
              </w:rPr>
              <w:t>2</w:t>
            </w:r>
          </w:p>
        </w:tc>
        <w:tc>
          <w:tcPr>
            <w:tcW w:w="906" w:type="dxa"/>
            <w:vAlign w:val="center"/>
          </w:tcPr>
          <w:p w14:paraId="6343190B" w14:textId="77777777" w:rsidR="00221513" w:rsidRPr="00E2448E" w:rsidRDefault="00221513" w:rsidP="0034732E">
            <w:pPr>
              <w:jc w:val="center"/>
              <w:rPr>
                <w:b/>
              </w:rPr>
            </w:pPr>
            <w:r w:rsidRPr="00E2448E">
              <w:rPr>
                <w:b/>
              </w:rPr>
              <w:t>3</w:t>
            </w:r>
          </w:p>
        </w:tc>
        <w:tc>
          <w:tcPr>
            <w:tcW w:w="1089" w:type="dxa"/>
            <w:vAlign w:val="center"/>
          </w:tcPr>
          <w:p w14:paraId="2024B236" w14:textId="77777777" w:rsidR="00221513" w:rsidRPr="00E2448E" w:rsidRDefault="00221513" w:rsidP="0034732E">
            <w:pPr>
              <w:jc w:val="center"/>
              <w:rPr>
                <w:b/>
              </w:rPr>
            </w:pPr>
            <w:r w:rsidRPr="00E2448E">
              <w:rPr>
                <w:b/>
              </w:rPr>
              <w:t>4</w:t>
            </w:r>
          </w:p>
        </w:tc>
        <w:tc>
          <w:tcPr>
            <w:tcW w:w="1089" w:type="dxa"/>
            <w:vAlign w:val="center"/>
          </w:tcPr>
          <w:p w14:paraId="3AD574B8" w14:textId="77777777" w:rsidR="00221513" w:rsidRPr="00E2448E" w:rsidRDefault="00221513" w:rsidP="0034732E">
            <w:pPr>
              <w:jc w:val="center"/>
              <w:rPr>
                <w:b/>
              </w:rPr>
            </w:pPr>
            <w:r w:rsidRPr="00E2448E">
              <w:rPr>
                <w:b/>
              </w:rPr>
              <w:t>5</w:t>
            </w:r>
          </w:p>
        </w:tc>
        <w:tc>
          <w:tcPr>
            <w:tcW w:w="1098" w:type="dxa"/>
            <w:vAlign w:val="center"/>
          </w:tcPr>
          <w:p w14:paraId="29EB8C0A" w14:textId="77777777" w:rsidR="00221513" w:rsidRPr="00E2448E" w:rsidRDefault="00221513" w:rsidP="0034732E">
            <w:pPr>
              <w:jc w:val="center"/>
              <w:rPr>
                <w:b/>
              </w:rPr>
            </w:pPr>
            <w:r w:rsidRPr="00E2448E">
              <w:rPr>
                <w:b/>
              </w:rPr>
              <w:t>6+</w:t>
            </w:r>
          </w:p>
        </w:tc>
      </w:tr>
      <w:tr w:rsidR="00E2448E" w:rsidRPr="00E2448E" w14:paraId="079D0505" w14:textId="77777777" w:rsidTr="0034732E">
        <w:trPr>
          <w:trHeight w:hRule="exact" w:val="392"/>
          <w:jc w:val="center"/>
        </w:trPr>
        <w:tc>
          <w:tcPr>
            <w:tcW w:w="1753" w:type="dxa"/>
            <w:shd w:val="clear" w:color="auto" w:fill="EAF1DD" w:themeFill="accent3" w:themeFillTint="33"/>
            <w:vAlign w:val="center"/>
          </w:tcPr>
          <w:p w14:paraId="521DB40E" w14:textId="77777777" w:rsidR="00221513" w:rsidRPr="00E2448E" w:rsidRDefault="00221513" w:rsidP="0034732E">
            <w:pPr>
              <w:jc w:val="center"/>
            </w:pPr>
            <w:r w:rsidRPr="00E2448E">
              <w:t>1</w:t>
            </w:r>
          </w:p>
        </w:tc>
        <w:tc>
          <w:tcPr>
            <w:tcW w:w="2813" w:type="dxa"/>
            <w:shd w:val="clear" w:color="auto" w:fill="EAF1DD" w:themeFill="accent3" w:themeFillTint="33"/>
            <w:vAlign w:val="center"/>
          </w:tcPr>
          <w:p w14:paraId="58915A72" w14:textId="77777777" w:rsidR="00221513" w:rsidRPr="00E2448E" w:rsidRDefault="00221513" w:rsidP="0034732E">
            <w:pPr>
              <w:jc w:val="center"/>
            </w:pPr>
            <w:r w:rsidRPr="00E2448E">
              <w:t>Room Only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5B47ADB1" w14:textId="425572AD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66DB0" w:rsidRPr="00E2448E">
              <w:rPr>
                <w:snapToGrid w:val="0"/>
                <w:szCs w:val="24"/>
              </w:rPr>
              <w:t>2</w:t>
            </w:r>
            <w:ins w:id="4" w:author="Mackin, Padraic" w:date="2023-09-19T10:44:00Z">
              <w:r w:rsidR="00FB1BC1">
                <w:rPr>
                  <w:snapToGrid w:val="0"/>
                  <w:szCs w:val="24"/>
                </w:rPr>
                <w:t>33</w:t>
              </w:r>
            </w:ins>
            <w:del w:id="5" w:author="Mackin, Padraic" w:date="2023-09-19T10:44:00Z">
              <w:r w:rsidR="00B16557" w:rsidDel="00FB1BC1">
                <w:rPr>
                  <w:snapToGrid w:val="0"/>
                  <w:szCs w:val="24"/>
                </w:rPr>
                <w:delText>15</w:delText>
              </w:r>
            </w:del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67DF36D1" w14:textId="12597158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ins w:id="6" w:author="Mackin, Padraic" w:date="2023-09-19T10:45:00Z">
              <w:r w:rsidR="00FB1BC1">
                <w:rPr>
                  <w:snapToGrid w:val="0"/>
                  <w:szCs w:val="24"/>
                </w:rPr>
                <w:t>428</w:t>
              </w:r>
            </w:ins>
            <w:del w:id="7" w:author="Mackin, Padraic" w:date="2023-09-19T10:45:00Z">
              <w:r w:rsidR="00B66DB0" w:rsidRPr="00E2448E" w:rsidDel="00FB1BC1">
                <w:rPr>
                  <w:snapToGrid w:val="0"/>
                  <w:szCs w:val="24"/>
                </w:rPr>
                <w:delText>3</w:delText>
              </w:r>
              <w:r w:rsidR="00B16557" w:rsidDel="00FB1BC1">
                <w:rPr>
                  <w:snapToGrid w:val="0"/>
                  <w:szCs w:val="24"/>
                </w:rPr>
                <w:delText>95</w:delText>
              </w:r>
            </w:del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7946CFC2" w14:textId="0A8C94B7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ins w:id="8" w:author="Mackin, Padraic" w:date="2023-09-19T10:45:00Z">
              <w:r w:rsidR="00FB1BC1">
                <w:rPr>
                  <w:snapToGrid w:val="0"/>
                  <w:szCs w:val="24"/>
                </w:rPr>
                <w:t>613</w:t>
              </w:r>
            </w:ins>
            <w:del w:id="9" w:author="Mackin, Padraic" w:date="2023-09-19T10:45:00Z">
              <w:r w:rsidR="009E1B1B" w:rsidRPr="00E2448E" w:rsidDel="00FB1BC1">
                <w:rPr>
                  <w:snapToGrid w:val="0"/>
                  <w:szCs w:val="24"/>
                </w:rPr>
                <w:delText>5</w:delText>
              </w:r>
              <w:r w:rsidR="00B16557" w:rsidDel="00FB1BC1">
                <w:rPr>
                  <w:snapToGrid w:val="0"/>
                  <w:szCs w:val="24"/>
                </w:rPr>
                <w:delText>66</w:delText>
              </w:r>
            </w:del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2C9D2B88" w14:textId="1E06381F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16557">
              <w:rPr>
                <w:snapToGrid w:val="0"/>
                <w:szCs w:val="24"/>
              </w:rPr>
              <w:t>7</w:t>
            </w:r>
            <w:ins w:id="10" w:author="Mackin, Padraic" w:date="2023-09-19T10:45:00Z">
              <w:r w:rsidR="00FB1BC1">
                <w:rPr>
                  <w:snapToGrid w:val="0"/>
                  <w:szCs w:val="24"/>
                </w:rPr>
                <w:t>79</w:t>
              </w:r>
            </w:ins>
            <w:del w:id="11" w:author="Mackin, Padraic" w:date="2023-09-19T10:45:00Z">
              <w:r w:rsidR="00B16557" w:rsidDel="00FB1BC1">
                <w:rPr>
                  <w:snapToGrid w:val="0"/>
                  <w:szCs w:val="24"/>
                </w:rPr>
                <w:delText>18</w:delText>
              </w:r>
            </w:del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249BC32B" w14:textId="7E5D26FF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ins w:id="12" w:author="Mackin, Padraic" w:date="2023-09-19T10:45:00Z">
              <w:r w:rsidR="00FB1BC1">
                <w:rPr>
                  <w:snapToGrid w:val="0"/>
                  <w:szCs w:val="24"/>
                </w:rPr>
                <w:t>925</w:t>
              </w:r>
            </w:ins>
            <w:del w:id="13" w:author="Mackin, Padraic" w:date="2023-09-19T10:45:00Z">
              <w:r w:rsidR="009E1B1B" w:rsidRPr="00E2448E" w:rsidDel="00FB1BC1">
                <w:rPr>
                  <w:snapToGrid w:val="0"/>
                  <w:szCs w:val="24"/>
                </w:rPr>
                <w:delText>8</w:delText>
              </w:r>
              <w:r w:rsidR="00B16557" w:rsidDel="00FB1BC1">
                <w:rPr>
                  <w:snapToGrid w:val="0"/>
                  <w:szCs w:val="24"/>
                </w:rPr>
                <w:delText>54</w:delText>
              </w:r>
            </w:del>
          </w:p>
        </w:tc>
        <w:tc>
          <w:tcPr>
            <w:tcW w:w="1098" w:type="dxa"/>
            <w:shd w:val="clear" w:color="auto" w:fill="EAF1DD" w:themeFill="accent3" w:themeFillTint="33"/>
            <w:vAlign w:val="center"/>
          </w:tcPr>
          <w:p w14:paraId="069B1C65" w14:textId="118D5C57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16557">
              <w:rPr>
                <w:snapToGrid w:val="0"/>
                <w:szCs w:val="24"/>
              </w:rPr>
              <w:t>1</w:t>
            </w:r>
            <w:ins w:id="14" w:author="Mackin, Padraic" w:date="2023-09-19T10:45:00Z">
              <w:r w:rsidR="00FB1BC1">
                <w:rPr>
                  <w:snapToGrid w:val="0"/>
                  <w:szCs w:val="24"/>
                </w:rPr>
                <w:t>110</w:t>
              </w:r>
            </w:ins>
            <w:del w:id="15" w:author="Mackin, Padraic" w:date="2023-09-19T10:45:00Z">
              <w:r w:rsidR="00B16557" w:rsidDel="00FB1BC1">
                <w:rPr>
                  <w:snapToGrid w:val="0"/>
                  <w:szCs w:val="24"/>
                </w:rPr>
                <w:delText>024</w:delText>
              </w:r>
            </w:del>
          </w:p>
        </w:tc>
      </w:tr>
      <w:tr w:rsidR="00E2448E" w:rsidRPr="00E2448E" w14:paraId="436C1D42" w14:textId="77777777" w:rsidTr="0034732E">
        <w:trPr>
          <w:trHeight w:hRule="exact" w:val="392"/>
          <w:jc w:val="center"/>
        </w:trPr>
        <w:tc>
          <w:tcPr>
            <w:tcW w:w="1753" w:type="dxa"/>
            <w:shd w:val="clear" w:color="auto" w:fill="D6E3BC" w:themeFill="accent3" w:themeFillTint="66"/>
            <w:vAlign w:val="center"/>
          </w:tcPr>
          <w:p w14:paraId="2DD63861" w14:textId="77777777" w:rsidR="00221513" w:rsidRPr="00E2448E" w:rsidRDefault="00221513" w:rsidP="0034732E">
            <w:pPr>
              <w:jc w:val="center"/>
            </w:pPr>
            <w:r w:rsidRPr="00E2448E">
              <w:t>2</w:t>
            </w:r>
          </w:p>
        </w:tc>
        <w:tc>
          <w:tcPr>
            <w:tcW w:w="2813" w:type="dxa"/>
            <w:shd w:val="clear" w:color="auto" w:fill="D6E3BC" w:themeFill="accent3" w:themeFillTint="66"/>
            <w:vAlign w:val="center"/>
          </w:tcPr>
          <w:p w14:paraId="0E3DB77C" w14:textId="77777777" w:rsidR="00221513" w:rsidRPr="00E2448E" w:rsidRDefault="00221513" w:rsidP="0034732E">
            <w:pPr>
              <w:jc w:val="center"/>
            </w:pPr>
            <w:r w:rsidRPr="00E2448E">
              <w:t>2/3 Board</w:t>
            </w:r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70B4C624" w14:textId="34C85157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66DB0" w:rsidRPr="00E2448E">
              <w:rPr>
                <w:snapToGrid w:val="0"/>
                <w:szCs w:val="24"/>
              </w:rPr>
              <w:t>1</w:t>
            </w:r>
            <w:ins w:id="16" w:author="Mackin, Padraic" w:date="2023-09-19T10:45:00Z">
              <w:r w:rsidR="00FB1BC1">
                <w:rPr>
                  <w:snapToGrid w:val="0"/>
                  <w:szCs w:val="24"/>
                </w:rPr>
                <w:t>9</w:t>
              </w:r>
            </w:ins>
            <w:ins w:id="17" w:author="Mackin, Padraic" w:date="2023-09-19T10:47:00Z">
              <w:r w:rsidR="00FB1BC1">
                <w:rPr>
                  <w:snapToGrid w:val="0"/>
                  <w:szCs w:val="24"/>
                </w:rPr>
                <w:t>4</w:t>
              </w:r>
            </w:ins>
            <w:del w:id="18" w:author="Mackin, Padraic" w:date="2023-09-19T10:45:00Z">
              <w:r w:rsidR="00B16557" w:rsidDel="00FB1BC1">
                <w:rPr>
                  <w:snapToGrid w:val="0"/>
                  <w:szCs w:val="24"/>
                </w:rPr>
                <w:delText>87</w:delText>
              </w:r>
            </w:del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622258D3" w14:textId="19A99F40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66DB0" w:rsidRPr="00E2448E">
              <w:rPr>
                <w:snapToGrid w:val="0"/>
                <w:szCs w:val="24"/>
              </w:rPr>
              <w:t>3</w:t>
            </w:r>
            <w:ins w:id="19" w:author="Mackin, Padraic" w:date="2023-09-19T10:45:00Z">
              <w:r w:rsidR="00FB1BC1">
                <w:rPr>
                  <w:snapToGrid w:val="0"/>
                  <w:szCs w:val="24"/>
                </w:rPr>
                <w:t>57</w:t>
              </w:r>
            </w:ins>
            <w:del w:id="20" w:author="Mackin, Padraic" w:date="2023-09-19T10:45:00Z">
              <w:r w:rsidR="00B16557" w:rsidDel="00FB1BC1">
                <w:rPr>
                  <w:snapToGrid w:val="0"/>
                  <w:szCs w:val="24"/>
                </w:rPr>
                <w:delText>44</w:delText>
              </w:r>
            </w:del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5AB67955" w14:textId="5B2F1941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ins w:id="21" w:author="Mackin, Padraic" w:date="2023-09-19T10:45:00Z">
              <w:r w:rsidR="00FB1BC1">
                <w:rPr>
                  <w:snapToGrid w:val="0"/>
                  <w:szCs w:val="24"/>
                </w:rPr>
                <w:t>511</w:t>
              </w:r>
            </w:ins>
            <w:del w:id="22" w:author="Mackin, Padraic" w:date="2023-09-19T10:45:00Z">
              <w:r w:rsidR="009E1B1B" w:rsidRPr="00E2448E" w:rsidDel="00FB1BC1">
                <w:rPr>
                  <w:snapToGrid w:val="0"/>
                  <w:szCs w:val="24"/>
                </w:rPr>
                <w:delText>4</w:delText>
              </w:r>
              <w:r w:rsidR="00B16557" w:rsidDel="00FB1BC1">
                <w:rPr>
                  <w:snapToGrid w:val="0"/>
                  <w:szCs w:val="24"/>
                </w:rPr>
                <w:delText>93</w:delText>
              </w:r>
            </w:del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14:paraId="25599430" w14:textId="22214A32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16557">
              <w:rPr>
                <w:snapToGrid w:val="0"/>
                <w:szCs w:val="24"/>
              </w:rPr>
              <w:t>6</w:t>
            </w:r>
            <w:ins w:id="23" w:author="Mackin, Padraic" w:date="2023-09-19T10:45:00Z">
              <w:r w:rsidR="00FB1BC1">
                <w:rPr>
                  <w:snapToGrid w:val="0"/>
                  <w:szCs w:val="24"/>
                </w:rPr>
                <w:t>49</w:t>
              </w:r>
            </w:ins>
            <w:del w:id="24" w:author="Mackin, Padraic" w:date="2023-09-19T10:45:00Z">
              <w:r w:rsidR="00B16557" w:rsidDel="00FB1BC1">
                <w:rPr>
                  <w:snapToGrid w:val="0"/>
                  <w:szCs w:val="24"/>
                </w:rPr>
                <w:delText>26</w:delText>
              </w:r>
            </w:del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14:paraId="7896B4E6" w14:textId="525EA493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16557">
              <w:rPr>
                <w:snapToGrid w:val="0"/>
                <w:szCs w:val="24"/>
              </w:rPr>
              <w:t>7</w:t>
            </w:r>
            <w:ins w:id="25" w:author="Mackin, Padraic" w:date="2023-09-19T10:45:00Z">
              <w:r w:rsidR="00FB1BC1">
                <w:rPr>
                  <w:snapToGrid w:val="0"/>
                  <w:szCs w:val="24"/>
                </w:rPr>
                <w:t>70</w:t>
              </w:r>
            </w:ins>
            <w:del w:id="26" w:author="Mackin, Padraic" w:date="2023-09-19T10:45:00Z">
              <w:r w:rsidR="00B16557" w:rsidDel="00FB1BC1">
                <w:rPr>
                  <w:snapToGrid w:val="0"/>
                  <w:szCs w:val="24"/>
                </w:rPr>
                <w:delText>44</w:delText>
              </w:r>
            </w:del>
          </w:p>
        </w:tc>
        <w:tc>
          <w:tcPr>
            <w:tcW w:w="1098" w:type="dxa"/>
            <w:shd w:val="clear" w:color="auto" w:fill="D6E3BC" w:themeFill="accent3" w:themeFillTint="66"/>
            <w:vAlign w:val="center"/>
          </w:tcPr>
          <w:p w14:paraId="48A6D5FD" w14:textId="4F975A50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ins w:id="27" w:author="Mackin, Padraic" w:date="2023-09-19T10:45:00Z">
              <w:r w:rsidR="00FB1BC1">
                <w:rPr>
                  <w:snapToGrid w:val="0"/>
                  <w:szCs w:val="24"/>
                </w:rPr>
                <w:t>924</w:t>
              </w:r>
            </w:ins>
            <w:del w:id="28" w:author="Mackin, Padraic" w:date="2023-09-19T10:45:00Z">
              <w:r w:rsidR="00B16557" w:rsidDel="00FB1BC1">
                <w:rPr>
                  <w:snapToGrid w:val="0"/>
                  <w:szCs w:val="24"/>
                </w:rPr>
                <w:delText>8</w:delText>
              </w:r>
              <w:r w:rsidR="009E1B1B" w:rsidRPr="00E2448E" w:rsidDel="00FB1BC1">
                <w:rPr>
                  <w:snapToGrid w:val="0"/>
                  <w:szCs w:val="24"/>
                </w:rPr>
                <w:delText>93</w:delText>
              </w:r>
            </w:del>
          </w:p>
        </w:tc>
      </w:tr>
      <w:tr w:rsidR="00E2448E" w:rsidRPr="00E2448E" w14:paraId="322266E3" w14:textId="77777777" w:rsidTr="0034732E">
        <w:trPr>
          <w:trHeight w:hRule="exact" w:val="392"/>
          <w:jc w:val="center"/>
        </w:trPr>
        <w:tc>
          <w:tcPr>
            <w:tcW w:w="1753" w:type="dxa"/>
            <w:shd w:val="clear" w:color="auto" w:fill="EAF1DD" w:themeFill="accent3" w:themeFillTint="33"/>
            <w:vAlign w:val="center"/>
          </w:tcPr>
          <w:p w14:paraId="25AB385B" w14:textId="77777777" w:rsidR="00221513" w:rsidRPr="00E2448E" w:rsidRDefault="00221513" w:rsidP="0034732E">
            <w:pPr>
              <w:jc w:val="center"/>
            </w:pPr>
            <w:r w:rsidRPr="00E2448E">
              <w:t>3</w:t>
            </w:r>
          </w:p>
        </w:tc>
        <w:tc>
          <w:tcPr>
            <w:tcW w:w="2813" w:type="dxa"/>
            <w:shd w:val="clear" w:color="auto" w:fill="EAF1DD" w:themeFill="accent3" w:themeFillTint="33"/>
            <w:vAlign w:val="center"/>
          </w:tcPr>
          <w:p w14:paraId="349DCA8F" w14:textId="77777777" w:rsidR="00221513" w:rsidRPr="00E2448E" w:rsidRDefault="00221513" w:rsidP="0034732E">
            <w:pPr>
              <w:jc w:val="center"/>
            </w:pPr>
            <w:r w:rsidRPr="00E2448E">
              <w:t>Board Only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24709F13" w14:textId="759F4844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66DB0" w:rsidRPr="00E2448E">
              <w:rPr>
                <w:snapToGrid w:val="0"/>
                <w:szCs w:val="24"/>
              </w:rPr>
              <w:t>2</w:t>
            </w:r>
            <w:ins w:id="29" w:author="Mackin, Padraic" w:date="2023-09-19T10:45:00Z">
              <w:r w:rsidR="00FB1BC1">
                <w:rPr>
                  <w:snapToGrid w:val="0"/>
                  <w:szCs w:val="24"/>
                </w:rPr>
                <w:t>91</w:t>
              </w:r>
            </w:ins>
            <w:del w:id="30" w:author="Mackin, Padraic" w:date="2023-09-19T10:45:00Z">
              <w:r w:rsidR="00B16557" w:rsidDel="00FB1BC1">
                <w:rPr>
                  <w:snapToGrid w:val="0"/>
                  <w:szCs w:val="24"/>
                </w:rPr>
                <w:delText>81</w:delText>
              </w:r>
            </w:del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0F936E8D" w14:textId="6621F91E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16557">
              <w:rPr>
                <w:snapToGrid w:val="0"/>
                <w:szCs w:val="24"/>
              </w:rPr>
              <w:t>5</w:t>
            </w:r>
            <w:ins w:id="31" w:author="Mackin, Padraic" w:date="2023-09-19T10:45:00Z">
              <w:r w:rsidR="00FB1BC1">
                <w:rPr>
                  <w:snapToGrid w:val="0"/>
                  <w:szCs w:val="24"/>
                </w:rPr>
                <w:t>35</w:t>
              </w:r>
            </w:ins>
            <w:del w:id="32" w:author="Mackin, Padraic" w:date="2023-09-19T10:45:00Z">
              <w:r w:rsidR="00B16557" w:rsidDel="00FB1BC1">
                <w:rPr>
                  <w:snapToGrid w:val="0"/>
                  <w:szCs w:val="24"/>
                </w:rPr>
                <w:delText>16</w:delText>
              </w:r>
            </w:del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2604D81D" w14:textId="64BB51EA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16557">
              <w:rPr>
                <w:snapToGrid w:val="0"/>
                <w:szCs w:val="24"/>
              </w:rPr>
              <w:t>7</w:t>
            </w:r>
            <w:ins w:id="33" w:author="Mackin, Padraic" w:date="2023-09-19T10:45:00Z">
              <w:r w:rsidR="00FB1BC1">
                <w:rPr>
                  <w:snapToGrid w:val="0"/>
                  <w:szCs w:val="24"/>
                </w:rPr>
                <w:t>66</w:t>
              </w:r>
            </w:ins>
            <w:del w:id="34" w:author="Mackin, Padraic" w:date="2023-09-19T10:45:00Z">
              <w:r w:rsidR="00B16557" w:rsidDel="00FB1BC1">
                <w:rPr>
                  <w:snapToGrid w:val="0"/>
                  <w:szCs w:val="24"/>
                </w:rPr>
                <w:delText>40</w:delText>
              </w:r>
            </w:del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22E38F8D" w14:textId="36516384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16557">
              <w:rPr>
                <w:snapToGrid w:val="0"/>
                <w:szCs w:val="24"/>
              </w:rPr>
              <w:t>9</w:t>
            </w:r>
            <w:ins w:id="35" w:author="Mackin, Padraic" w:date="2023-09-19T10:46:00Z">
              <w:r w:rsidR="00FB1BC1">
                <w:rPr>
                  <w:snapToGrid w:val="0"/>
                  <w:szCs w:val="24"/>
                </w:rPr>
                <w:t>73</w:t>
              </w:r>
            </w:ins>
            <w:del w:id="36" w:author="Mackin, Padraic" w:date="2023-09-19T10:46:00Z">
              <w:r w:rsidR="00B16557" w:rsidDel="00FB1BC1">
                <w:rPr>
                  <w:snapToGrid w:val="0"/>
                  <w:szCs w:val="24"/>
                </w:rPr>
                <w:delText>39</w:delText>
              </w:r>
            </w:del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0F06E4D9" w14:textId="283A9B87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16557">
              <w:rPr>
                <w:snapToGrid w:val="0"/>
                <w:szCs w:val="24"/>
              </w:rPr>
              <w:t>11</w:t>
            </w:r>
            <w:ins w:id="37" w:author="Mackin, Padraic" w:date="2023-09-19T10:46:00Z">
              <w:r w:rsidR="00FB1BC1">
                <w:rPr>
                  <w:snapToGrid w:val="0"/>
                  <w:szCs w:val="24"/>
                </w:rPr>
                <w:t>55</w:t>
              </w:r>
            </w:ins>
            <w:del w:id="38" w:author="Mackin, Padraic" w:date="2023-09-19T10:46:00Z">
              <w:r w:rsidR="00B16557" w:rsidDel="00FB1BC1">
                <w:rPr>
                  <w:snapToGrid w:val="0"/>
                  <w:szCs w:val="24"/>
                </w:rPr>
                <w:delText>16</w:delText>
              </w:r>
            </w:del>
          </w:p>
        </w:tc>
        <w:tc>
          <w:tcPr>
            <w:tcW w:w="1098" w:type="dxa"/>
            <w:shd w:val="clear" w:color="auto" w:fill="EAF1DD" w:themeFill="accent3" w:themeFillTint="33"/>
            <w:vAlign w:val="center"/>
          </w:tcPr>
          <w:p w14:paraId="16861D65" w14:textId="11620757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9E1B1B" w:rsidRPr="00E2448E">
              <w:rPr>
                <w:snapToGrid w:val="0"/>
                <w:szCs w:val="24"/>
              </w:rPr>
              <w:t>1</w:t>
            </w:r>
            <w:r w:rsidR="00B16557">
              <w:rPr>
                <w:snapToGrid w:val="0"/>
                <w:szCs w:val="24"/>
              </w:rPr>
              <w:t>3</w:t>
            </w:r>
            <w:ins w:id="39" w:author="Mackin, Padraic" w:date="2023-09-19T10:46:00Z">
              <w:r w:rsidR="00FB1BC1">
                <w:rPr>
                  <w:snapToGrid w:val="0"/>
                  <w:szCs w:val="24"/>
                </w:rPr>
                <w:t>86</w:t>
              </w:r>
            </w:ins>
            <w:del w:id="40" w:author="Mackin, Padraic" w:date="2023-09-19T10:46:00Z">
              <w:r w:rsidR="00B16557" w:rsidDel="00FB1BC1">
                <w:rPr>
                  <w:snapToGrid w:val="0"/>
                  <w:szCs w:val="24"/>
                </w:rPr>
                <w:delText>39</w:delText>
              </w:r>
            </w:del>
          </w:p>
        </w:tc>
      </w:tr>
      <w:tr w:rsidR="00E2448E" w:rsidRPr="00E2448E" w14:paraId="16324861" w14:textId="77777777" w:rsidTr="0034732E">
        <w:trPr>
          <w:trHeight w:hRule="exact" w:val="649"/>
          <w:jc w:val="center"/>
        </w:trPr>
        <w:tc>
          <w:tcPr>
            <w:tcW w:w="1753" w:type="dxa"/>
            <w:shd w:val="clear" w:color="auto" w:fill="D6E3BC" w:themeFill="accent3" w:themeFillTint="66"/>
            <w:vAlign w:val="center"/>
          </w:tcPr>
          <w:p w14:paraId="6CD1D8F8" w14:textId="77777777" w:rsidR="00221513" w:rsidRPr="00E2448E" w:rsidRDefault="00221513" w:rsidP="0034732E">
            <w:pPr>
              <w:jc w:val="center"/>
            </w:pPr>
            <w:r w:rsidRPr="00E2448E">
              <w:t>4</w:t>
            </w:r>
          </w:p>
        </w:tc>
        <w:tc>
          <w:tcPr>
            <w:tcW w:w="2813" w:type="dxa"/>
            <w:shd w:val="clear" w:color="auto" w:fill="D6E3BC" w:themeFill="accent3" w:themeFillTint="66"/>
            <w:vAlign w:val="center"/>
          </w:tcPr>
          <w:p w14:paraId="497D9F60" w14:textId="77777777" w:rsidR="00221513" w:rsidRPr="00E2448E" w:rsidRDefault="00221513" w:rsidP="0034732E">
            <w:pPr>
              <w:jc w:val="center"/>
            </w:pPr>
            <w:r w:rsidRPr="00E2448E">
              <w:t>Room and 2/3 Board</w:t>
            </w:r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7357F452" w14:textId="01128849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16557">
              <w:rPr>
                <w:snapToGrid w:val="0"/>
                <w:szCs w:val="24"/>
              </w:rPr>
              <w:t>4</w:t>
            </w:r>
            <w:ins w:id="41" w:author="Mackin, Padraic" w:date="2023-09-19T10:46:00Z">
              <w:r w:rsidR="00FB1BC1">
                <w:rPr>
                  <w:snapToGrid w:val="0"/>
                  <w:szCs w:val="24"/>
                </w:rPr>
                <w:t>27</w:t>
              </w:r>
            </w:ins>
            <w:del w:id="42" w:author="Mackin, Padraic" w:date="2023-09-19T10:46:00Z">
              <w:r w:rsidR="00B16557" w:rsidDel="00FB1BC1">
                <w:rPr>
                  <w:snapToGrid w:val="0"/>
                  <w:szCs w:val="24"/>
                </w:rPr>
                <w:delText>02</w:delText>
              </w:r>
            </w:del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1044F4D0" w14:textId="0C8FEFC1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66DB0" w:rsidRPr="00E2448E">
              <w:rPr>
                <w:snapToGrid w:val="0"/>
                <w:szCs w:val="24"/>
              </w:rPr>
              <w:t>7</w:t>
            </w:r>
            <w:ins w:id="43" w:author="Mackin, Padraic" w:date="2023-09-19T10:46:00Z">
              <w:r w:rsidR="00FB1BC1">
                <w:rPr>
                  <w:snapToGrid w:val="0"/>
                  <w:szCs w:val="24"/>
                </w:rPr>
                <w:t>85</w:t>
              </w:r>
            </w:ins>
            <w:del w:id="44" w:author="Mackin, Padraic" w:date="2023-09-19T10:46:00Z">
              <w:r w:rsidR="00B16557" w:rsidDel="00FB1BC1">
                <w:rPr>
                  <w:snapToGrid w:val="0"/>
                  <w:szCs w:val="24"/>
                </w:rPr>
                <w:delText>3</w:delText>
              </w:r>
              <w:r w:rsidR="00B66DB0" w:rsidRPr="00E2448E" w:rsidDel="00FB1BC1">
                <w:rPr>
                  <w:snapToGrid w:val="0"/>
                  <w:szCs w:val="24"/>
                </w:rPr>
                <w:delText>9</w:delText>
              </w:r>
            </w:del>
          </w:p>
        </w:tc>
        <w:tc>
          <w:tcPr>
            <w:tcW w:w="906" w:type="dxa"/>
            <w:shd w:val="clear" w:color="auto" w:fill="D6E3BC" w:themeFill="accent3" w:themeFillTint="66"/>
            <w:vAlign w:val="center"/>
          </w:tcPr>
          <w:p w14:paraId="40708F54" w14:textId="300E4DA4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16557">
              <w:rPr>
                <w:snapToGrid w:val="0"/>
                <w:szCs w:val="24"/>
              </w:rPr>
              <w:t>1</w:t>
            </w:r>
            <w:ins w:id="45" w:author="Mackin, Padraic" w:date="2023-09-19T10:46:00Z">
              <w:r w:rsidR="00FB1BC1">
                <w:rPr>
                  <w:snapToGrid w:val="0"/>
                  <w:szCs w:val="24"/>
                </w:rPr>
                <w:t>124</w:t>
              </w:r>
            </w:ins>
            <w:del w:id="46" w:author="Mackin, Padraic" w:date="2023-09-19T10:46:00Z">
              <w:r w:rsidR="00B16557" w:rsidDel="00FB1BC1">
                <w:rPr>
                  <w:snapToGrid w:val="0"/>
                  <w:szCs w:val="24"/>
                </w:rPr>
                <w:delText>059</w:delText>
              </w:r>
            </w:del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14:paraId="39375319" w14:textId="30D62C45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9E1B1B" w:rsidRPr="00E2448E">
              <w:rPr>
                <w:snapToGrid w:val="0"/>
                <w:szCs w:val="24"/>
              </w:rPr>
              <w:t>1</w:t>
            </w:r>
            <w:ins w:id="47" w:author="Mackin, Padraic" w:date="2023-09-19T10:46:00Z">
              <w:r w:rsidR="00FB1BC1">
                <w:rPr>
                  <w:snapToGrid w:val="0"/>
                  <w:szCs w:val="24"/>
                </w:rPr>
                <w:t>428</w:t>
              </w:r>
            </w:ins>
            <w:del w:id="48" w:author="Mackin, Padraic" w:date="2023-09-19T10:46:00Z">
              <w:r w:rsidR="00B16557" w:rsidDel="00FB1BC1">
                <w:rPr>
                  <w:snapToGrid w:val="0"/>
                  <w:szCs w:val="24"/>
                </w:rPr>
                <w:delText>344</w:delText>
              </w:r>
            </w:del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14:paraId="1A7BA7CC" w14:textId="7092FFA9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9E1B1B" w:rsidRPr="00E2448E">
              <w:rPr>
                <w:snapToGrid w:val="0"/>
                <w:szCs w:val="24"/>
              </w:rPr>
              <w:t>1</w:t>
            </w:r>
            <w:ins w:id="49" w:author="Mackin, Padraic" w:date="2023-09-19T10:46:00Z">
              <w:r w:rsidR="00FB1BC1">
                <w:rPr>
                  <w:snapToGrid w:val="0"/>
                  <w:szCs w:val="24"/>
                </w:rPr>
                <w:t>695</w:t>
              </w:r>
            </w:ins>
            <w:del w:id="50" w:author="Mackin, Padraic" w:date="2023-09-19T10:46:00Z">
              <w:r w:rsidR="00B16557" w:rsidDel="00FB1BC1">
                <w:rPr>
                  <w:snapToGrid w:val="0"/>
                  <w:szCs w:val="24"/>
                </w:rPr>
                <w:delText>598</w:delText>
              </w:r>
            </w:del>
          </w:p>
        </w:tc>
        <w:tc>
          <w:tcPr>
            <w:tcW w:w="1098" w:type="dxa"/>
            <w:shd w:val="clear" w:color="auto" w:fill="D6E3BC" w:themeFill="accent3" w:themeFillTint="66"/>
            <w:vAlign w:val="center"/>
          </w:tcPr>
          <w:p w14:paraId="14E0FC0D" w14:textId="23A25146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ins w:id="51" w:author="Mackin, Padraic" w:date="2023-09-19T10:46:00Z">
              <w:r w:rsidR="00FB1BC1">
                <w:rPr>
                  <w:snapToGrid w:val="0"/>
                  <w:szCs w:val="24"/>
                </w:rPr>
                <w:t>2034</w:t>
              </w:r>
            </w:ins>
            <w:del w:id="52" w:author="Mackin, Padraic" w:date="2023-09-19T10:46:00Z">
              <w:r w:rsidR="009E1B1B" w:rsidRPr="00E2448E" w:rsidDel="00FB1BC1">
                <w:rPr>
                  <w:snapToGrid w:val="0"/>
                  <w:szCs w:val="24"/>
                </w:rPr>
                <w:delText>1</w:delText>
              </w:r>
              <w:r w:rsidR="00B16557" w:rsidDel="00FB1BC1">
                <w:rPr>
                  <w:snapToGrid w:val="0"/>
                  <w:szCs w:val="24"/>
                </w:rPr>
                <w:delText>917</w:delText>
              </w:r>
            </w:del>
          </w:p>
        </w:tc>
      </w:tr>
      <w:tr w:rsidR="00E2448E" w:rsidRPr="00E2448E" w14:paraId="72048C4C" w14:textId="77777777" w:rsidTr="0034732E">
        <w:trPr>
          <w:trHeight w:hRule="exact" w:val="501"/>
          <w:jc w:val="center"/>
        </w:trPr>
        <w:tc>
          <w:tcPr>
            <w:tcW w:w="1753" w:type="dxa"/>
            <w:shd w:val="clear" w:color="auto" w:fill="EAF1DD" w:themeFill="accent3" w:themeFillTint="33"/>
            <w:vAlign w:val="center"/>
          </w:tcPr>
          <w:p w14:paraId="220F79EC" w14:textId="77777777" w:rsidR="00221513" w:rsidRPr="00E2448E" w:rsidRDefault="00221513" w:rsidP="0034732E">
            <w:pPr>
              <w:jc w:val="center"/>
            </w:pPr>
            <w:r w:rsidRPr="00E2448E">
              <w:t>5</w:t>
            </w:r>
          </w:p>
        </w:tc>
        <w:tc>
          <w:tcPr>
            <w:tcW w:w="2813" w:type="dxa"/>
            <w:shd w:val="clear" w:color="auto" w:fill="EAF1DD" w:themeFill="accent3" w:themeFillTint="33"/>
            <w:vAlign w:val="center"/>
          </w:tcPr>
          <w:p w14:paraId="46C50D8E" w14:textId="77777777" w:rsidR="00221513" w:rsidRPr="00E2448E" w:rsidRDefault="00221513" w:rsidP="0034732E">
            <w:pPr>
              <w:jc w:val="center"/>
            </w:pPr>
            <w:r w:rsidRPr="00E2448E">
              <w:t>Room and Board</w:t>
            </w:r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10A5CA9E" w14:textId="5DCA457D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ins w:id="53" w:author="Mackin, Padraic" w:date="2023-09-19T10:46:00Z">
              <w:r w:rsidR="00FB1BC1">
                <w:rPr>
                  <w:snapToGrid w:val="0"/>
                  <w:szCs w:val="24"/>
                </w:rPr>
                <w:t>524</w:t>
              </w:r>
            </w:ins>
            <w:del w:id="54" w:author="Mackin, Padraic" w:date="2023-09-19T10:46:00Z">
              <w:r w:rsidR="00B66DB0" w:rsidRPr="00E2448E" w:rsidDel="00FB1BC1">
                <w:rPr>
                  <w:snapToGrid w:val="0"/>
                  <w:szCs w:val="24"/>
                </w:rPr>
                <w:delText>4</w:delText>
              </w:r>
              <w:r w:rsidR="00B16557" w:rsidDel="00FB1BC1">
                <w:rPr>
                  <w:snapToGrid w:val="0"/>
                  <w:szCs w:val="24"/>
                </w:rPr>
                <w:delText>96</w:delText>
              </w:r>
            </w:del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435AD48F" w14:textId="13DA73EE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B16557">
              <w:rPr>
                <w:snapToGrid w:val="0"/>
                <w:szCs w:val="24"/>
              </w:rPr>
              <w:t>9</w:t>
            </w:r>
            <w:ins w:id="55" w:author="Mackin, Padraic" w:date="2023-09-19T10:46:00Z">
              <w:r w:rsidR="00FB1BC1">
                <w:rPr>
                  <w:snapToGrid w:val="0"/>
                  <w:szCs w:val="24"/>
                </w:rPr>
                <w:t>63</w:t>
              </w:r>
            </w:ins>
            <w:del w:id="56" w:author="Mackin, Padraic" w:date="2023-09-19T10:46:00Z">
              <w:r w:rsidR="00B16557" w:rsidDel="00FB1BC1">
                <w:rPr>
                  <w:snapToGrid w:val="0"/>
                  <w:szCs w:val="24"/>
                </w:rPr>
                <w:delText>11</w:delText>
              </w:r>
            </w:del>
          </w:p>
        </w:tc>
        <w:tc>
          <w:tcPr>
            <w:tcW w:w="906" w:type="dxa"/>
            <w:shd w:val="clear" w:color="auto" w:fill="EAF1DD" w:themeFill="accent3" w:themeFillTint="33"/>
            <w:vAlign w:val="center"/>
          </w:tcPr>
          <w:p w14:paraId="0E993E87" w14:textId="680FBB3A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9E1B1B" w:rsidRPr="00E2448E">
              <w:rPr>
                <w:snapToGrid w:val="0"/>
                <w:szCs w:val="24"/>
              </w:rPr>
              <w:t>1</w:t>
            </w:r>
            <w:r w:rsidR="00B16557">
              <w:rPr>
                <w:snapToGrid w:val="0"/>
                <w:szCs w:val="24"/>
              </w:rPr>
              <w:t>3</w:t>
            </w:r>
            <w:ins w:id="57" w:author="Mackin, Padraic" w:date="2023-09-19T10:46:00Z">
              <w:r w:rsidR="00FB1BC1">
                <w:rPr>
                  <w:snapToGrid w:val="0"/>
                  <w:szCs w:val="24"/>
                </w:rPr>
                <w:t>79</w:t>
              </w:r>
            </w:ins>
            <w:del w:id="58" w:author="Mackin, Padraic" w:date="2023-09-19T10:46:00Z">
              <w:r w:rsidR="00B16557" w:rsidDel="00FB1BC1">
                <w:rPr>
                  <w:snapToGrid w:val="0"/>
                  <w:szCs w:val="24"/>
                </w:rPr>
                <w:delText>06</w:delText>
              </w:r>
            </w:del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28008CF2" w14:textId="0C38C28F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9E1B1B" w:rsidRPr="00E2448E">
              <w:rPr>
                <w:snapToGrid w:val="0"/>
                <w:szCs w:val="24"/>
              </w:rPr>
              <w:t>1</w:t>
            </w:r>
            <w:ins w:id="59" w:author="Mackin, Padraic" w:date="2023-09-19T10:46:00Z">
              <w:r w:rsidR="00FB1BC1">
                <w:rPr>
                  <w:snapToGrid w:val="0"/>
                  <w:szCs w:val="24"/>
                </w:rPr>
                <w:t>752</w:t>
              </w:r>
            </w:ins>
            <w:del w:id="60" w:author="Mackin, Padraic" w:date="2023-09-19T10:46:00Z">
              <w:r w:rsidR="00B16557" w:rsidDel="00FB1BC1">
                <w:rPr>
                  <w:snapToGrid w:val="0"/>
                  <w:szCs w:val="24"/>
                </w:rPr>
                <w:delText>657</w:delText>
              </w:r>
            </w:del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14:paraId="382BF9D4" w14:textId="0CB09F7B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ins w:id="61" w:author="Mackin, Padraic" w:date="2023-09-19T10:46:00Z">
              <w:r w:rsidR="00FB1BC1">
                <w:rPr>
                  <w:snapToGrid w:val="0"/>
                  <w:szCs w:val="24"/>
                </w:rPr>
                <w:t>2080</w:t>
              </w:r>
            </w:ins>
            <w:del w:id="62" w:author="Mackin, Padraic" w:date="2023-09-19T10:46:00Z">
              <w:r w:rsidR="009E1B1B" w:rsidRPr="00E2448E" w:rsidDel="00FB1BC1">
                <w:rPr>
                  <w:snapToGrid w:val="0"/>
                  <w:szCs w:val="24"/>
                </w:rPr>
                <w:delText>1</w:delText>
              </w:r>
              <w:r w:rsidR="00B16557" w:rsidDel="00FB1BC1">
                <w:rPr>
                  <w:snapToGrid w:val="0"/>
                  <w:szCs w:val="24"/>
                </w:rPr>
                <w:delText>970</w:delText>
              </w:r>
            </w:del>
          </w:p>
        </w:tc>
        <w:tc>
          <w:tcPr>
            <w:tcW w:w="1098" w:type="dxa"/>
            <w:shd w:val="clear" w:color="auto" w:fill="EAF1DD" w:themeFill="accent3" w:themeFillTint="33"/>
            <w:vAlign w:val="center"/>
          </w:tcPr>
          <w:p w14:paraId="0A1C12A9" w14:textId="6048CA08" w:rsidR="00221513" w:rsidRPr="00E2448E" w:rsidRDefault="00221513" w:rsidP="0034732E">
            <w:pPr>
              <w:widowControl w:val="0"/>
              <w:jc w:val="center"/>
              <w:rPr>
                <w:snapToGrid w:val="0"/>
                <w:szCs w:val="24"/>
              </w:rPr>
            </w:pPr>
            <w:r w:rsidRPr="00E2448E">
              <w:rPr>
                <w:snapToGrid w:val="0"/>
                <w:szCs w:val="24"/>
              </w:rPr>
              <w:t>$</w:t>
            </w:r>
            <w:r w:rsidR="009E1B1B" w:rsidRPr="00E2448E">
              <w:rPr>
                <w:snapToGrid w:val="0"/>
                <w:szCs w:val="24"/>
              </w:rPr>
              <w:t>2</w:t>
            </w:r>
            <w:ins w:id="63" w:author="Mackin, Padraic" w:date="2023-09-19T10:47:00Z">
              <w:r w:rsidR="00FB1BC1">
                <w:rPr>
                  <w:snapToGrid w:val="0"/>
                  <w:szCs w:val="24"/>
                </w:rPr>
                <w:t>496</w:t>
              </w:r>
            </w:ins>
            <w:del w:id="64" w:author="Mackin, Padraic" w:date="2023-09-19T10:47:00Z">
              <w:r w:rsidR="00B16557" w:rsidDel="00FB1BC1">
                <w:rPr>
                  <w:snapToGrid w:val="0"/>
                  <w:szCs w:val="24"/>
                </w:rPr>
                <w:delText>363</w:delText>
              </w:r>
            </w:del>
          </w:p>
        </w:tc>
      </w:tr>
    </w:tbl>
    <w:p w14:paraId="34C14C6F" w14:textId="756EB8A5" w:rsidR="00093E0C" w:rsidRPr="00E2448E" w:rsidRDefault="00093E0C" w:rsidP="00093E0C">
      <w:pPr>
        <w:ind w:right="-230"/>
      </w:pPr>
    </w:p>
    <w:p w14:paraId="2E846BF9" w14:textId="77777777" w:rsidR="00221513" w:rsidRPr="00E2448E" w:rsidRDefault="00221513" w:rsidP="00221513">
      <w:pPr>
        <w:numPr>
          <w:ilvl w:val="0"/>
          <w:numId w:val="25"/>
        </w:numPr>
        <w:tabs>
          <w:tab w:val="num" w:pos="1080"/>
          <w:tab w:val="left" w:pos="2736"/>
          <w:tab w:val="left" w:pos="3542"/>
          <w:tab w:val="left" w:pos="4176"/>
          <w:tab w:val="left" w:pos="4608"/>
          <w:tab w:val="left" w:pos="5616"/>
        </w:tabs>
        <w:ind w:left="1080" w:right="-230"/>
      </w:pPr>
      <w:r w:rsidRPr="00E2448E">
        <w:t xml:space="preserve">The actual documented amount of business expenses for room and/or board providing the </w:t>
      </w:r>
    </w:p>
    <w:p w14:paraId="4714F7F3" w14:textId="3BCDC0D8" w:rsidR="00943C8A" w:rsidRDefault="00221513" w:rsidP="00C219F0">
      <w:pPr>
        <w:ind w:right="-230"/>
      </w:pPr>
      <w:r w:rsidRPr="00E2448E">
        <w:tab/>
        <w:t>amount does not exceed the income received from the roomers and boarders.</w:t>
      </w:r>
    </w:p>
    <w:p w14:paraId="5EAC35E6" w14:textId="77777777" w:rsidR="00943C8A" w:rsidRPr="00E2448E" w:rsidRDefault="00943C8A" w:rsidP="00093E0C">
      <w:pPr>
        <w:pStyle w:val="NoSpacing"/>
      </w:pPr>
    </w:p>
    <w:p w14:paraId="43A47A61" w14:textId="77777777" w:rsidR="005F46FD" w:rsidRPr="00E2448E" w:rsidRDefault="005F46FD" w:rsidP="00456D9C">
      <w:pPr>
        <w:pStyle w:val="NoSpacing"/>
        <w:rPr>
          <w:b/>
        </w:rPr>
      </w:pPr>
    </w:p>
    <w:p w14:paraId="1554ED28" w14:textId="77777777" w:rsidR="005F46FD" w:rsidRPr="00E2448E" w:rsidRDefault="005F46FD" w:rsidP="00456D9C">
      <w:pPr>
        <w:pStyle w:val="NoSpacing"/>
        <w:rPr>
          <w:b/>
        </w:rPr>
      </w:pPr>
    </w:p>
    <w:p w14:paraId="68A1BA22" w14:textId="17F7B7DA" w:rsidR="00456D9C" w:rsidRPr="00E2448E" w:rsidRDefault="00456D9C" w:rsidP="00456D9C">
      <w:pPr>
        <w:pStyle w:val="NoSpacing"/>
        <w:rPr>
          <w:b/>
        </w:rPr>
      </w:pPr>
      <w:r w:rsidRPr="00E2448E">
        <w:rPr>
          <w:b/>
        </w:rPr>
        <w:t xml:space="preserve">Pickle Deduction Percentage Chart </w:t>
      </w:r>
    </w:p>
    <w:p w14:paraId="14E047FB" w14:textId="77777777" w:rsidR="002266DF" w:rsidRPr="00E2448E" w:rsidRDefault="002266DF" w:rsidP="00456D9C">
      <w:pPr>
        <w:pStyle w:val="NoSpacing"/>
        <w:rPr>
          <w:b/>
        </w:rPr>
      </w:pPr>
    </w:p>
    <w:p w14:paraId="728FBE80" w14:textId="4A13B80A" w:rsidR="00456D9C" w:rsidRPr="00E2448E" w:rsidRDefault="00456D9C" w:rsidP="00456D9C">
      <w:pPr>
        <w:pStyle w:val="NoSpacing"/>
        <w:rPr>
          <w:u w:val="single"/>
        </w:rPr>
      </w:pPr>
      <w:r w:rsidRPr="00E2448E">
        <w:tab/>
      </w:r>
      <w:r w:rsidRPr="00E2448E">
        <w:tab/>
      </w:r>
      <w:r w:rsidRPr="00E2448E">
        <w:tab/>
      </w:r>
      <w:r w:rsidRPr="00E2448E">
        <w:tab/>
      </w:r>
      <w:r w:rsidRPr="00AB4B2F">
        <w:rPr>
          <w:u w:val="single"/>
        </w:rPr>
        <w:t>Effective 1/1/</w:t>
      </w:r>
      <w:r w:rsidR="00285904" w:rsidRPr="00AB4B2F">
        <w:rPr>
          <w:u w:val="single"/>
        </w:rPr>
        <w:t>2</w:t>
      </w:r>
      <w:r w:rsidR="00AB4B2F">
        <w:rPr>
          <w:u w:val="single"/>
        </w:rPr>
        <w:t>2</w:t>
      </w:r>
      <w:r w:rsidRPr="00AB4B2F">
        <w:rPr>
          <w:u w:val="single"/>
        </w:rPr>
        <w:t xml:space="preserve"> to 12/31/</w:t>
      </w:r>
      <w:r w:rsidR="00285904" w:rsidRPr="00AB4B2F">
        <w:rPr>
          <w:u w:val="single"/>
        </w:rPr>
        <w:t>2</w:t>
      </w:r>
      <w:r w:rsidR="00AB4B2F">
        <w:rPr>
          <w:u w:val="single"/>
        </w:rPr>
        <w:t>2</w:t>
      </w:r>
    </w:p>
    <w:p w14:paraId="0F8C2259" w14:textId="77777777" w:rsidR="00456D9C" w:rsidRPr="00E2448E" w:rsidRDefault="00456D9C" w:rsidP="00456D9C">
      <w:pPr>
        <w:pStyle w:val="NoSpacing"/>
      </w:pPr>
      <w:r w:rsidRPr="00E2448E">
        <w:t xml:space="preserve">            </w:t>
      </w:r>
    </w:p>
    <w:tbl>
      <w:tblPr>
        <w:tblStyle w:val="TableGrid"/>
        <w:tblW w:w="11841" w:type="dxa"/>
        <w:jc w:val="center"/>
        <w:tblLook w:val="04A0" w:firstRow="1" w:lastRow="0" w:firstColumn="1" w:lastColumn="0" w:noHBand="0" w:noVBand="1"/>
      </w:tblPr>
      <w:tblGrid>
        <w:gridCol w:w="1435"/>
        <w:gridCol w:w="833"/>
        <w:gridCol w:w="1260"/>
        <w:gridCol w:w="1042"/>
        <w:gridCol w:w="1365"/>
        <w:gridCol w:w="833"/>
        <w:gridCol w:w="1507"/>
        <w:gridCol w:w="976"/>
        <w:gridCol w:w="989"/>
        <w:gridCol w:w="465"/>
        <w:gridCol w:w="66"/>
        <w:gridCol w:w="834"/>
        <w:gridCol w:w="236"/>
      </w:tblGrid>
      <w:tr w:rsidR="00C506B7" w:rsidRPr="00E2448E" w14:paraId="23635AE6" w14:textId="77777777" w:rsidTr="00AB4B2F">
        <w:trPr>
          <w:gridAfter w:val="1"/>
          <w:wAfter w:w="236" w:type="dxa"/>
          <w:trHeight w:val="294"/>
          <w:jc w:val="center"/>
        </w:trPr>
        <w:tc>
          <w:tcPr>
            <w:tcW w:w="1435" w:type="dxa"/>
            <w:tcBorders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0E0E6EE7" w14:textId="77777777" w:rsidR="00456D9C" w:rsidRPr="00E2448E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4/77-6/77</w:t>
            </w:r>
          </w:p>
        </w:tc>
        <w:tc>
          <w:tcPr>
            <w:tcW w:w="833" w:type="dxa"/>
            <w:tcBorders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5AC13ABB" w14:textId="77777777" w:rsidR="00456D9C" w:rsidRPr="00E2448E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0.7424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1F6F538" w14:textId="77777777" w:rsidR="00456D9C" w:rsidRPr="00E2448E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1/87-12/87</w:t>
            </w:r>
          </w:p>
        </w:tc>
        <w:tc>
          <w:tcPr>
            <w:tcW w:w="1042" w:type="dxa"/>
            <w:tcBorders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3A2A44A7" w14:textId="77777777" w:rsidR="00456D9C" w:rsidRPr="00E2448E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0.5124</w:t>
            </w:r>
          </w:p>
        </w:tc>
        <w:tc>
          <w:tcPr>
            <w:tcW w:w="1365" w:type="dxa"/>
            <w:tcBorders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0298964F" w14:textId="77777777" w:rsidR="00456D9C" w:rsidRPr="00E2448E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1/97-12/97</w:t>
            </w:r>
          </w:p>
        </w:tc>
        <w:tc>
          <w:tcPr>
            <w:tcW w:w="833" w:type="dxa"/>
            <w:tcBorders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32CB0DCC" w14:textId="77777777" w:rsidR="00456D9C" w:rsidRPr="00E2448E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0.3065</w:t>
            </w:r>
          </w:p>
        </w:tc>
        <w:tc>
          <w:tcPr>
            <w:tcW w:w="1507" w:type="dxa"/>
            <w:tcBorders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2DD0E53" w14:textId="77777777" w:rsidR="00456D9C" w:rsidRPr="00E2448E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1/07-12/07</w:t>
            </w:r>
          </w:p>
        </w:tc>
        <w:tc>
          <w:tcPr>
            <w:tcW w:w="976" w:type="dxa"/>
            <w:tcBorders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657B4E02" w14:textId="77777777" w:rsidR="00456D9C" w:rsidRPr="00E2448E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0.1082</w:t>
            </w:r>
          </w:p>
        </w:tc>
        <w:tc>
          <w:tcPr>
            <w:tcW w:w="1454" w:type="dxa"/>
            <w:gridSpan w:val="2"/>
            <w:tcBorders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66C83FC" w14:textId="77777777" w:rsidR="00456D9C" w:rsidRPr="00E2448E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1/17-12/17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4C102B8B" w14:textId="77777777" w:rsidR="00456D9C" w:rsidRPr="00E2448E" w:rsidRDefault="00456D9C" w:rsidP="00456D9C">
            <w:pPr>
              <w:pStyle w:val="NoSpacing"/>
              <w:jc w:val="center"/>
              <w:rPr>
                <w:b/>
                <w:szCs w:val="20"/>
              </w:rPr>
            </w:pPr>
            <w:r w:rsidRPr="00E2448E">
              <w:rPr>
                <w:b/>
                <w:szCs w:val="20"/>
              </w:rPr>
              <w:t>0.0225</w:t>
            </w:r>
          </w:p>
        </w:tc>
      </w:tr>
      <w:tr w:rsidR="00C506B7" w:rsidRPr="00E2448E" w14:paraId="7933A113" w14:textId="77777777" w:rsidTr="00AB4B2F">
        <w:trPr>
          <w:gridAfter w:val="1"/>
          <w:wAfter w:w="236" w:type="dxa"/>
          <w:trHeight w:val="294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5A2F682" w14:textId="77777777" w:rsidR="00456D9C" w:rsidRPr="00E2448E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7/77-6/78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47D7A19B" w14:textId="77777777" w:rsidR="00456D9C" w:rsidRPr="00E2448E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0.7272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65FA2FB" w14:textId="77777777" w:rsidR="00456D9C" w:rsidRPr="00E2448E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1/88-12/88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0DFC51B3" w14:textId="77777777" w:rsidR="00456D9C" w:rsidRPr="00E2448E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0.4919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23D703B1" w14:textId="77777777" w:rsidR="00456D9C" w:rsidRPr="00E2448E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1/98-12/98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0AB5519B" w14:textId="77777777" w:rsidR="00456D9C" w:rsidRPr="00E2448E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0.2919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6908528A" w14:textId="77777777" w:rsidR="00456D9C" w:rsidRPr="00E2448E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1/08-12/08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F5370EA" w14:textId="77777777" w:rsidR="00456D9C" w:rsidRPr="00E2448E" w:rsidRDefault="00456D9C" w:rsidP="00456D9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0.0877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F1FB9B8" w14:textId="1999BA26" w:rsidR="00456D9C" w:rsidRPr="00E2448E" w:rsidRDefault="00456D9C" w:rsidP="00456D9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bCs/>
                <w:szCs w:val="20"/>
              </w:rPr>
              <w:t>1/18-12/18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F24934C" w14:textId="5C189BCE" w:rsidR="00456D9C" w:rsidRPr="00E2448E" w:rsidRDefault="00456D9C" w:rsidP="00456D9C">
            <w:pPr>
              <w:pStyle w:val="NoSpacing"/>
              <w:jc w:val="center"/>
              <w:rPr>
                <w:b/>
                <w:szCs w:val="20"/>
              </w:rPr>
            </w:pPr>
            <w:r w:rsidRPr="00E2448E">
              <w:rPr>
                <w:b/>
                <w:bCs/>
                <w:szCs w:val="20"/>
              </w:rPr>
              <w:t>0.0463</w:t>
            </w:r>
          </w:p>
        </w:tc>
      </w:tr>
      <w:tr w:rsidR="00C506B7" w:rsidRPr="00E2448E" w14:paraId="4A5E97D3" w14:textId="77777777" w:rsidTr="00AB4B2F">
        <w:trPr>
          <w:gridAfter w:val="1"/>
          <w:wAfter w:w="236" w:type="dxa"/>
          <w:trHeight w:val="294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1318BF99" w14:textId="1C9A76E3" w:rsidR="004C6863" w:rsidRPr="00E2448E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7/78-6/79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377B0E66" w14:textId="6CCFA48D" w:rsidR="004C6863" w:rsidRPr="00E2448E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0.7095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06E43347" w14:textId="74E89700" w:rsidR="004C6863" w:rsidRPr="00E2448E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1/89-12/89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7B8FE48F" w14:textId="19F5DCDA" w:rsidR="004C6863" w:rsidRPr="00E2448E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0.4716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5A4043E0" w14:textId="082668CC" w:rsidR="004C6863" w:rsidRPr="00E2448E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1/99-12/99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6E78C103" w14:textId="448F062B" w:rsidR="004C6863" w:rsidRPr="00E2448E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0.2827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29918BB9" w14:textId="3DEC71F8" w:rsidR="004C6863" w:rsidRPr="00E2448E" w:rsidRDefault="004C6863" w:rsidP="004C6863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1/09-12/09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FAA06F5" w14:textId="32DD0279" w:rsidR="004C6863" w:rsidRPr="00E2448E" w:rsidRDefault="004C6863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0.0347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8D9BB2C" w14:textId="29B6EA5D" w:rsidR="004C6863" w:rsidRPr="00E2448E" w:rsidRDefault="00901D40" w:rsidP="004C6863">
            <w:pPr>
              <w:pStyle w:val="NoSpacing"/>
              <w:jc w:val="center"/>
              <w:rPr>
                <w:bCs/>
                <w:szCs w:val="20"/>
              </w:rPr>
            </w:pPr>
            <w:r w:rsidRPr="00E2448E">
              <w:rPr>
                <w:bCs/>
                <w:szCs w:val="20"/>
              </w:rPr>
              <w:t>1/19-12/19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3EE5C7A" w14:textId="770A613A" w:rsidR="004C6863" w:rsidRPr="00E2448E" w:rsidRDefault="00901D40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0.0426</w:t>
            </w:r>
          </w:p>
        </w:tc>
      </w:tr>
      <w:tr w:rsidR="00C506B7" w:rsidRPr="00E2448E" w14:paraId="4726D1DA" w14:textId="77777777" w:rsidTr="00AB4B2F">
        <w:trPr>
          <w:gridAfter w:val="1"/>
          <w:wAfter w:w="236" w:type="dxa"/>
          <w:trHeight w:val="294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0E56692" w14:textId="29A55774" w:rsidR="00862691" w:rsidRPr="00E2448E" w:rsidRDefault="00862691" w:rsidP="004C6863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7/79-6/80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3B9CD41E" w14:textId="4718B7CF" w:rsidR="00862691" w:rsidRPr="00E2448E" w:rsidRDefault="00862691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0.6807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0A825E04" w14:textId="1A5062A8" w:rsidR="00862691" w:rsidRPr="00E2448E" w:rsidRDefault="00862691" w:rsidP="004C6863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1/90-12/90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465D6E22" w14:textId="18E5946F" w:rsidR="00862691" w:rsidRPr="00E2448E" w:rsidRDefault="00862691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0.4468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0956EE6A" w14:textId="3A7C3227" w:rsidR="00862691" w:rsidRPr="00E2448E" w:rsidRDefault="00862691" w:rsidP="004C6863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1/00-12/00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670506BD" w14:textId="499CD51D" w:rsidR="00862691" w:rsidRPr="00E2448E" w:rsidRDefault="00862691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0.2655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6E05D45" w14:textId="20A8964C" w:rsidR="00862691" w:rsidRPr="00E2448E" w:rsidRDefault="00862691" w:rsidP="004C6863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1/10-12/10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8670D63" w14:textId="7E9AB680" w:rsidR="00862691" w:rsidRPr="00E2448E" w:rsidRDefault="00862691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0.0347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14796955" w14:textId="2C542084" w:rsidR="00862691" w:rsidRPr="00E2448E" w:rsidRDefault="00862691" w:rsidP="004C6863">
            <w:pPr>
              <w:pStyle w:val="NoSpacing"/>
              <w:jc w:val="center"/>
              <w:rPr>
                <w:bCs/>
                <w:szCs w:val="20"/>
              </w:rPr>
            </w:pPr>
            <w:r w:rsidRPr="00E2448E">
              <w:rPr>
                <w:bCs/>
                <w:szCs w:val="20"/>
              </w:rPr>
              <w:t>1/20-12/20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0CA979B" w14:textId="4B59D5C2" w:rsidR="00862691" w:rsidRPr="00E2448E" w:rsidRDefault="00862691" w:rsidP="004C6863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0.0284</w:t>
            </w:r>
          </w:p>
        </w:tc>
      </w:tr>
      <w:tr w:rsidR="00C506B7" w:rsidRPr="00E2448E" w14:paraId="602D9187" w14:textId="63D1ACD1" w:rsidTr="00AB4B2F">
        <w:trPr>
          <w:gridAfter w:val="1"/>
          <w:wAfter w:w="236" w:type="dxa"/>
          <w:trHeight w:val="294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74D690B" w14:textId="4D080645" w:rsidR="000D42ED" w:rsidRPr="00E2448E" w:rsidRDefault="000D42ED" w:rsidP="000D42ED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7/80-6/81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FC3A476" w14:textId="255B5463" w:rsidR="000D42ED" w:rsidRPr="00E2448E" w:rsidRDefault="000D42ED" w:rsidP="000D42ED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0.6351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7F89180F" w14:textId="3BC10F77" w:rsidR="000D42ED" w:rsidRPr="00E2448E" w:rsidRDefault="000D42ED" w:rsidP="000D42ED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1/91-12/91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496CE572" w14:textId="787B163A" w:rsidR="000D42ED" w:rsidRPr="00E2448E" w:rsidRDefault="000D42ED" w:rsidP="000D42ED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0.4169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71AB12C3" w14:textId="2510B2A5" w:rsidR="000D42ED" w:rsidRPr="00E2448E" w:rsidRDefault="000D42ED" w:rsidP="000D42ED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1/01-12/01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4AFBC690" w14:textId="0CA23C49" w:rsidR="000D42ED" w:rsidRPr="00E2448E" w:rsidRDefault="000D42ED" w:rsidP="000D42ED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0.2398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7FD68BE" w14:textId="46EF75EA" w:rsidR="000D42ED" w:rsidRPr="00E2448E" w:rsidRDefault="000D42ED" w:rsidP="000D42ED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1/11-12/11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0FA8001E" w14:textId="6B8B7117" w:rsidR="000D42ED" w:rsidRPr="00E2448E" w:rsidRDefault="000D42ED" w:rsidP="000D42ED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0.0347</w:t>
            </w:r>
          </w:p>
        </w:tc>
        <w:tc>
          <w:tcPr>
            <w:tcW w:w="1520" w:type="dxa"/>
            <w:gridSpan w:val="3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DDFC9A1" w14:textId="0ED6780A" w:rsidR="000D42ED" w:rsidRPr="00E2448E" w:rsidRDefault="001C3C7F" w:rsidP="000D42ED">
            <w:r w:rsidRPr="00E2448E">
              <w:rPr>
                <w:bCs/>
                <w:szCs w:val="20"/>
              </w:rPr>
              <w:t xml:space="preserve"> </w:t>
            </w:r>
            <w:r w:rsidR="00F41E1A">
              <w:rPr>
                <w:bCs/>
                <w:szCs w:val="20"/>
              </w:rPr>
              <w:t xml:space="preserve"> </w:t>
            </w:r>
            <w:r w:rsidR="000D42ED" w:rsidRPr="00E2448E">
              <w:rPr>
                <w:bCs/>
                <w:szCs w:val="20"/>
              </w:rPr>
              <w:t>1/2</w:t>
            </w:r>
            <w:r w:rsidRPr="00E2448E">
              <w:rPr>
                <w:bCs/>
                <w:szCs w:val="20"/>
              </w:rPr>
              <w:t>1</w:t>
            </w:r>
            <w:r w:rsidR="000D42ED" w:rsidRPr="00E2448E">
              <w:rPr>
                <w:bCs/>
                <w:szCs w:val="20"/>
              </w:rPr>
              <w:t>-</w:t>
            </w:r>
            <w:r w:rsidRPr="00E2448E">
              <w:rPr>
                <w:bCs/>
                <w:szCs w:val="20"/>
              </w:rPr>
              <w:t>1</w:t>
            </w:r>
            <w:r w:rsidR="000D42ED" w:rsidRPr="00E2448E">
              <w:rPr>
                <w:bCs/>
                <w:szCs w:val="20"/>
              </w:rPr>
              <w:t>2/2</w:t>
            </w:r>
            <w:r w:rsidR="00F41E1A">
              <w:rPr>
                <w:bCs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14:paraId="0D47216C" w14:textId="1245E623" w:rsidR="00B0688C" w:rsidRPr="00C219F0" w:rsidRDefault="000D42ED" w:rsidP="000D42ED">
            <w:pPr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0.0</w:t>
            </w:r>
            <w:r w:rsidR="001C3C7F" w:rsidRPr="00E2448E">
              <w:rPr>
                <w:b/>
                <w:bCs/>
                <w:szCs w:val="20"/>
              </w:rPr>
              <w:t>678</w:t>
            </w:r>
          </w:p>
        </w:tc>
      </w:tr>
      <w:tr w:rsidR="00C506B7" w:rsidRPr="00E2448E" w14:paraId="4C0B0E8B" w14:textId="1DD186E8" w:rsidTr="00AB4B2F">
        <w:trPr>
          <w:trHeight w:val="294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F34D164" w14:textId="29FD6F36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7/81-6/82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3851D201" w14:textId="1013639A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0.5942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5F240B0" w14:textId="52E0CD08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1/92-12/92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9A86EFD" w14:textId="15268DB1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0.3953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DB6AB97" w14:textId="0316745B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1/02-12/02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3E184DE" w14:textId="0F7A6B41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0.2200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1DB2F74A" w14:textId="667145D3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1/12-12/12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5C5A606" w14:textId="22909CC0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0.0167</w:t>
            </w:r>
          </w:p>
        </w:tc>
        <w:tc>
          <w:tcPr>
            <w:tcW w:w="2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312AB5" w14:textId="1BEF66E7" w:rsidR="00B0688C" w:rsidRPr="00E2448E" w:rsidRDefault="00B0688C" w:rsidP="00B0688C">
            <w:r>
              <w:rPr>
                <w:bCs/>
                <w:szCs w:val="20"/>
              </w:rPr>
              <w:t xml:space="preserve">  </w:t>
            </w:r>
            <w:r w:rsidRPr="00E2448E">
              <w:rPr>
                <w:bCs/>
                <w:szCs w:val="20"/>
              </w:rPr>
              <w:t>1/2</w:t>
            </w:r>
            <w:r>
              <w:rPr>
                <w:bCs/>
                <w:szCs w:val="20"/>
              </w:rPr>
              <w:t>2-</w:t>
            </w:r>
            <w:r w:rsidRPr="00E2448E">
              <w:rPr>
                <w:bCs/>
                <w:szCs w:val="20"/>
              </w:rPr>
              <w:t>12/2</w:t>
            </w:r>
            <w:r>
              <w:rPr>
                <w:bCs/>
                <w:szCs w:val="20"/>
              </w:rPr>
              <w:t xml:space="preserve">2  </w:t>
            </w:r>
            <w:r w:rsidR="00AB4B2F">
              <w:rPr>
                <w:bCs/>
                <w:szCs w:val="20"/>
              </w:rPr>
              <w:t xml:space="preserve">    </w:t>
            </w:r>
            <w:r w:rsidR="00F41E1A">
              <w:rPr>
                <w:bCs/>
                <w:szCs w:val="20"/>
              </w:rPr>
              <w:t xml:space="preserve"> </w:t>
            </w:r>
            <w:r w:rsidRPr="00C219F0">
              <w:rPr>
                <w:b/>
                <w:szCs w:val="20"/>
              </w:rPr>
              <w:t>0.1313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00C9E" w14:textId="20CA9A76" w:rsidR="00B0688C" w:rsidRPr="00E2448E" w:rsidRDefault="00B0688C" w:rsidP="00B0688C"/>
        </w:tc>
      </w:tr>
      <w:tr w:rsidR="00C506B7" w:rsidRPr="00E2448E" w14:paraId="08049C11" w14:textId="77777777" w:rsidTr="00AB4B2F">
        <w:trPr>
          <w:gridAfter w:val="5"/>
          <w:wAfter w:w="2590" w:type="dxa"/>
          <w:trHeight w:val="294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CB74745" w14:textId="6E84D4B4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7/82-12/83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E35F52A" w14:textId="65DE7678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0.5642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670B1097" w14:textId="503B0702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1/93-12/93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E8863DF" w14:textId="2CF16648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0.3772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16C34E2" w14:textId="0F45A729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1/03-12/03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6F3597E4" w14:textId="3EEAB199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0.2091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76110534" w14:textId="0258B0BC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1/13-12/13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06019401" w14:textId="2D02E158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0.0148</w:t>
            </w:r>
          </w:p>
        </w:tc>
      </w:tr>
      <w:tr w:rsidR="00C506B7" w:rsidRPr="00E2448E" w14:paraId="076E8B04" w14:textId="0E498DF7" w:rsidTr="00AB4B2F">
        <w:trPr>
          <w:gridAfter w:val="4"/>
          <w:wAfter w:w="1601" w:type="dxa"/>
          <w:trHeight w:val="294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3E3DAA5" w14:textId="26D56AB1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1/84-12/84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4747B4B2" w14:textId="726CBC84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0.5489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24EBF8D1" w14:textId="347B4401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1/94-12/94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0BB52FD6" w14:textId="4B0CCBA1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0.3610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0F8EA47" w14:textId="472FECF7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1/04-12/04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28406EDA" w14:textId="3D744181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0.1925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AE9587E" w14:textId="4EF9552F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1/14-12/14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4F4B58F" w14:textId="6713E4AD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0.0167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D8003E" w14:textId="699D865C" w:rsidR="00B0688C" w:rsidRPr="00E2448E" w:rsidRDefault="00B0688C" w:rsidP="00B0688C"/>
        </w:tc>
      </w:tr>
      <w:tr w:rsidR="00C506B7" w:rsidRPr="00E2448E" w14:paraId="71F5FDCC" w14:textId="77777777" w:rsidTr="00AB4B2F">
        <w:trPr>
          <w:gridAfter w:val="5"/>
          <w:wAfter w:w="2590" w:type="dxa"/>
          <w:trHeight w:val="294"/>
          <w:jc w:val="center"/>
        </w:trPr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6D7DC57" w14:textId="769B40B0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1/85-12/85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122CBED0" w14:textId="4EAE6366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0.5331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59A0F6CC" w14:textId="047917BD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1/95-12/95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0F28C3A8" w14:textId="213BF547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0.3431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29E6CBD0" w14:textId="138C5CEB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1/05-12/05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1625C4DB" w14:textId="36C7A51D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0.1807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1FDB450" w14:textId="0185BDF9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1/15-12-15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noWrap/>
            <w:vAlign w:val="center"/>
          </w:tcPr>
          <w:p w14:paraId="3CFB4817" w14:textId="58ABD1C4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szCs w:val="20"/>
              </w:rPr>
              <w:t>0.0000</w:t>
            </w:r>
          </w:p>
        </w:tc>
      </w:tr>
      <w:tr w:rsidR="00B0688C" w:rsidRPr="00E2448E" w14:paraId="5570950D" w14:textId="77777777" w:rsidTr="00C219F0">
        <w:trPr>
          <w:gridAfter w:val="5"/>
          <w:wAfter w:w="2590" w:type="dxa"/>
          <w:trHeight w:val="294"/>
          <w:jc w:val="center"/>
        </w:trPr>
        <w:tc>
          <w:tcPr>
            <w:tcW w:w="1435" w:type="dxa"/>
            <w:tcBorders>
              <w:top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0516673C" w14:textId="26BFCB3E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1/86-12/86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 w:color="auto" w:fill="EAF1DD" w:themeFill="accent3" w:themeFillTint="33"/>
            <w:noWrap/>
            <w:vAlign w:val="center"/>
          </w:tcPr>
          <w:p w14:paraId="47832078" w14:textId="310DF0D8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0.5187</w:t>
            </w: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0C8173DD" w14:textId="0DF4BC04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1/96-12/96</w:t>
            </w:r>
          </w:p>
        </w:tc>
        <w:tc>
          <w:tcPr>
            <w:tcW w:w="1042" w:type="dxa"/>
            <w:tcBorders>
              <w:top w:val="nil"/>
              <w:left w:val="nil"/>
            </w:tcBorders>
            <w:shd w:val="clear" w:color="auto" w:fill="EAF1DD" w:themeFill="accent3" w:themeFillTint="33"/>
            <w:noWrap/>
            <w:vAlign w:val="center"/>
          </w:tcPr>
          <w:p w14:paraId="5D4697B6" w14:textId="4E46CAE5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0.3260</w:t>
            </w:r>
          </w:p>
        </w:tc>
        <w:tc>
          <w:tcPr>
            <w:tcW w:w="1365" w:type="dxa"/>
            <w:tcBorders>
              <w:top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78370452" w14:textId="69AE1006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1/06-12/06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 w:color="auto" w:fill="EAF1DD" w:themeFill="accent3" w:themeFillTint="33"/>
            <w:noWrap/>
            <w:vAlign w:val="center"/>
          </w:tcPr>
          <w:p w14:paraId="71ADAA82" w14:textId="685C9B14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bCs/>
                <w:szCs w:val="20"/>
              </w:rPr>
              <w:t>0.1367</w:t>
            </w:r>
          </w:p>
        </w:tc>
        <w:tc>
          <w:tcPr>
            <w:tcW w:w="1507" w:type="dxa"/>
            <w:tcBorders>
              <w:top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2E732CA5" w14:textId="3EA8FFEB" w:rsidR="00B0688C" w:rsidRPr="00E2448E" w:rsidRDefault="00B0688C" w:rsidP="00B0688C">
            <w:pPr>
              <w:pStyle w:val="NoSpacing"/>
              <w:jc w:val="center"/>
              <w:rPr>
                <w:szCs w:val="20"/>
              </w:rPr>
            </w:pPr>
            <w:r w:rsidRPr="00E2448E">
              <w:rPr>
                <w:szCs w:val="20"/>
              </w:rPr>
              <w:t>1/16-12-16</w:t>
            </w:r>
          </w:p>
        </w:tc>
        <w:tc>
          <w:tcPr>
            <w:tcW w:w="976" w:type="dxa"/>
            <w:tcBorders>
              <w:top w:val="nil"/>
              <w:left w:val="nil"/>
            </w:tcBorders>
            <w:shd w:val="clear" w:color="auto" w:fill="EAF1DD" w:themeFill="accent3" w:themeFillTint="33"/>
            <w:noWrap/>
            <w:vAlign w:val="center"/>
          </w:tcPr>
          <w:p w14:paraId="138493AE" w14:textId="582394D8" w:rsidR="00B0688C" w:rsidRPr="00E2448E" w:rsidRDefault="00B0688C" w:rsidP="00B0688C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E2448E">
              <w:rPr>
                <w:b/>
                <w:szCs w:val="20"/>
              </w:rPr>
              <w:t>0.0030</w:t>
            </w:r>
          </w:p>
        </w:tc>
      </w:tr>
    </w:tbl>
    <w:p w14:paraId="25B790AF" w14:textId="518BF78C" w:rsidR="00456D9C" w:rsidRPr="00E2448E" w:rsidRDefault="00456D9C" w:rsidP="00093E0C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04CE4769" w14:textId="77777777" w:rsidR="00862691" w:rsidRPr="00E2448E" w:rsidRDefault="00862691" w:rsidP="00093E0C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14:paraId="21A5FB6F" w14:textId="053F49F3" w:rsidR="00456D9C" w:rsidRPr="00007E62" w:rsidRDefault="00456D9C" w:rsidP="00456D9C">
      <w:pPr>
        <w:pStyle w:val="NoSpacing"/>
      </w:pPr>
      <w:r w:rsidRPr="00007E62">
        <w:rPr>
          <w:b/>
        </w:rPr>
        <w:t>Home Upkeep Deduction, Long-Term Care</w:t>
      </w:r>
      <w:r w:rsidRPr="00007E62">
        <w:t xml:space="preserve"> (§ 24.04(d))</w:t>
      </w:r>
    </w:p>
    <w:p w14:paraId="2B5890AD" w14:textId="77777777" w:rsidR="00456D9C" w:rsidRPr="00007E62" w:rsidRDefault="00456D9C" w:rsidP="00456D9C">
      <w:pPr>
        <w:pStyle w:val="NoSpacing"/>
      </w:pPr>
    </w:p>
    <w:p w14:paraId="0DB2F460" w14:textId="0B24287A" w:rsidR="00456D9C" w:rsidRPr="00007E62" w:rsidRDefault="00456D9C" w:rsidP="00456D9C">
      <w:pPr>
        <w:pStyle w:val="NoSpacing"/>
      </w:pPr>
      <w:r w:rsidRPr="00007E62">
        <w:tab/>
      </w:r>
      <w:r w:rsidRPr="00007E62">
        <w:rPr>
          <w:u w:val="single"/>
        </w:rPr>
        <w:t>Effective 1/1/</w:t>
      </w:r>
      <w:r w:rsidR="007A564F" w:rsidRPr="00007E62">
        <w:rPr>
          <w:u w:val="single"/>
        </w:rPr>
        <w:t>2</w:t>
      </w:r>
      <w:r w:rsidR="002E086D" w:rsidRPr="00C219F0">
        <w:rPr>
          <w:u w:val="single"/>
        </w:rPr>
        <w:t>3</w:t>
      </w:r>
      <w:r w:rsidRPr="00007E62">
        <w:tab/>
      </w:r>
      <w:r w:rsidRPr="00007E62">
        <w:tab/>
      </w:r>
      <w:r w:rsidRPr="00007E62">
        <w:rPr>
          <w:u w:val="single"/>
        </w:rPr>
        <w:t>1/1/</w:t>
      </w:r>
      <w:r w:rsidR="008F013B" w:rsidRPr="00007E62">
        <w:rPr>
          <w:u w:val="single"/>
        </w:rPr>
        <w:t>2</w:t>
      </w:r>
      <w:r w:rsidR="002E086D" w:rsidRPr="00C219F0">
        <w:rPr>
          <w:u w:val="single"/>
        </w:rPr>
        <w:t>2</w:t>
      </w:r>
      <w:r w:rsidRPr="00007E62">
        <w:rPr>
          <w:u w:val="single"/>
        </w:rPr>
        <w:t xml:space="preserve"> – 12/31/</w:t>
      </w:r>
      <w:r w:rsidR="008F013B" w:rsidRPr="00007E62">
        <w:rPr>
          <w:u w:val="single"/>
        </w:rPr>
        <w:t>2</w:t>
      </w:r>
      <w:r w:rsidR="002E086D" w:rsidRPr="00C219F0">
        <w:rPr>
          <w:u w:val="single"/>
        </w:rPr>
        <w:t>2</w:t>
      </w:r>
    </w:p>
    <w:p w14:paraId="2555C598" w14:textId="4E3EAA80" w:rsidR="00456D9C" w:rsidRPr="00007E62" w:rsidRDefault="00456D9C" w:rsidP="00456D9C">
      <w:pPr>
        <w:pStyle w:val="NoSpacing"/>
      </w:pPr>
      <w:r w:rsidRPr="00007E62">
        <w:tab/>
        <w:t xml:space="preserve">      $</w:t>
      </w:r>
      <w:r w:rsidR="002E086D" w:rsidRPr="00C219F0">
        <w:t>724</w:t>
      </w:r>
      <w:r w:rsidR="00370FFF" w:rsidRPr="00007E62">
        <w:t>.</w:t>
      </w:r>
      <w:r w:rsidR="002E086D" w:rsidRPr="00C219F0">
        <w:t>5</w:t>
      </w:r>
      <w:r w:rsidR="00C372A4">
        <w:t>3</w:t>
      </w:r>
      <w:r w:rsidRPr="00007E62">
        <w:tab/>
      </w:r>
      <w:r w:rsidRPr="00007E62">
        <w:tab/>
      </w:r>
      <w:r w:rsidRPr="00007E62">
        <w:tab/>
        <w:t xml:space="preserve">      $</w:t>
      </w:r>
      <w:r w:rsidR="002E086D" w:rsidRPr="00C219F0">
        <w:t>669.78</w:t>
      </w:r>
    </w:p>
    <w:p w14:paraId="67EC28B6" w14:textId="77777777" w:rsidR="002266DF" w:rsidRPr="00007E62" w:rsidRDefault="002266DF" w:rsidP="00456D9C">
      <w:pPr>
        <w:pStyle w:val="NoSpacing"/>
        <w:rPr>
          <w:b/>
        </w:rPr>
      </w:pPr>
    </w:p>
    <w:p w14:paraId="3B996267" w14:textId="77777777" w:rsidR="002266DF" w:rsidRPr="00007E62" w:rsidRDefault="002266DF" w:rsidP="00456D9C">
      <w:pPr>
        <w:pStyle w:val="NoSpacing"/>
        <w:rPr>
          <w:b/>
        </w:rPr>
      </w:pPr>
    </w:p>
    <w:p w14:paraId="5952E292" w14:textId="69E2C480" w:rsidR="00456D9C" w:rsidRPr="00007E62" w:rsidRDefault="00456D9C" w:rsidP="00456D9C">
      <w:pPr>
        <w:pStyle w:val="NoSpacing"/>
      </w:pPr>
      <w:r w:rsidRPr="00007E62">
        <w:rPr>
          <w:b/>
        </w:rPr>
        <w:t>Allocation to Community Spouse - Long-Term Care</w:t>
      </w:r>
      <w:r w:rsidRPr="00007E62">
        <w:t xml:space="preserve"> (§ 24.04(e)(1)(</w:t>
      </w:r>
      <w:proofErr w:type="spellStart"/>
      <w:r w:rsidRPr="00007E62">
        <w:t>i</w:t>
      </w:r>
      <w:proofErr w:type="spellEnd"/>
      <w:r w:rsidRPr="00007E62">
        <w:t>))</w:t>
      </w:r>
    </w:p>
    <w:p w14:paraId="5BCAD554" w14:textId="77777777" w:rsidR="00456D9C" w:rsidRPr="00007E62" w:rsidRDefault="00456D9C" w:rsidP="00456D9C">
      <w:pPr>
        <w:pStyle w:val="NoSpacing"/>
      </w:pPr>
    </w:p>
    <w:p w14:paraId="0F66CCA3" w14:textId="37C1E86B" w:rsidR="00456D9C" w:rsidRPr="00007E62" w:rsidRDefault="00456D9C" w:rsidP="00456D9C">
      <w:pPr>
        <w:pStyle w:val="NoSpacing"/>
        <w:numPr>
          <w:ilvl w:val="0"/>
          <w:numId w:val="27"/>
        </w:numPr>
      </w:pPr>
      <w:r w:rsidRPr="00007E62">
        <w:rPr>
          <w:u w:val="single"/>
        </w:rPr>
        <w:t xml:space="preserve">Maximum income allocation.  </w:t>
      </w:r>
      <w:r w:rsidRPr="00007E62">
        <w:t>If actual verified housing costs excluding fuel and utilities are greater than the base housing cost, allow up to the maximum allocation.</w:t>
      </w:r>
    </w:p>
    <w:p w14:paraId="2CB00D36" w14:textId="3C396A60" w:rsidR="00456D9C" w:rsidRPr="00007E62" w:rsidRDefault="00456D9C" w:rsidP="00456D9C">
      <w:pPr>
        <w:pStyle w:val="NoSpacing"/>
        <w:rPr>
          <w:u w:val="single"/>
        </w:rPr>
      </w:pPr>
      <w:r w:rsidRPr="00007E62">
        <w:tab/>
      </w:r>
      <w:r w:rsidRPr="00007E62">
        <w:tab/>
      </w:r>
      <w:r w:rsidRPr="00007E62">
        <w:tab/>
      </w:r>
      <w:r w:rsidRPr="00007E62">
        <w:rPr>
          <w:u w:val="single"/>
        </w:rPr>
        <w:t>Effective 1/1/</w:t>
      </w:r>
      <w:r w:rsidR="007A4D60" w:rsidRPr="00007E62">
        <w:rPr>
          <w:u w:val="single"/>
        </w:rPr>
        <w:t>2</w:t>
      </w:r>
      <w:r w:rsidR="002E086D" w:rsidRPr="00C219F0">
        <w:rPr>
          <w:u w:val="single"/>
        </w:rPr>
        <w:t>3</w:t>
      </w:r>
      <w:r w:rsidRPr="00007E62">
        <w:tab/>
      </w:r>
      <w:r w:rsidRPr="00007E62">
        <w:tab/>
      </w:r>
      <w:r w:rsidRPr="00007E62">
        <w:rPr>
          <w:u w:val="single"/>
        </w:rPr>
        <w:t>Effective 1/1/</w:t>
      </w:r>
      <w:r w:rsidR="00A40B98" w:rsidRPr="00007E62">
        <w:rPr>
          <w:u w:val="single"/>
        </w:rPr>
        <w:t>2</w:t>
      </w:r>
      <w:r w:rsidR="002E086D" w:rsidRPr="00C219F0">
        <w:rPr>
          <w:u w:val="single"/>
        </w:rPr>
        <w:t>2</w:t>
      </w:r>
      <w:r w:rsidRPr="00007E62">
        <w:rPr>
          <w:u w:val="single"/>
        </w:rPr>
        <w:t xml:space="preserve"> – 12/31/</w:t>
      </w:r>
      <w:r w:rsidR="00A40B98" w:rsidRPr="00007E62">
        <w:rPr>
          <w:u w:val="single"/>
        </w:rPr>
        <w:t>2</w:t>
      </w:r>
      <w:r w:rsidR="002E086D" w:rsidRPr="00C219F0">
        <w:rPr>
          <w:u w:val="single"/>
        </w:rPr>
        <w:t>2</w:t>
      </w:r>
      <w:r w:rsidRPr="00007E62">
        <w:tab/>
      </w:r>
    </w:p>
    <w:p w14:paraId="78F7ADC0" w14:textId="43539835" w:rsidR="00456D9C" w:rsidRPr="00007E62" w:rsidRDefault="00456D9C" w:rsidP="00456D9C">
      <w:pPr>
        <w:pStyle w:val="NoSpacing"/>
      </w:pPr>
      <w:r w:rsidRPr="00007E62">
        <w:tab/>
      </w:r>
      <w:r w:rsidRPr="00007E62">
        <w:tab/>
      </w:r>
      <w:r w:rsidRPr="00007E62">
        <w:tab/>
      </w:r>
      <w:r w:rsidR="00B773A1" w:rsidRPr="00007E62">
        <w:t xml:space="preserve">     </w:t>
      </w:r>
      <w:r w:rsidR="00A40B98" w:rsidRPr="00007E62">
        <w:t>$</w:t>
      </w:r>
      <w:r w:rsidR="007154B2" w:rsidRPr="00007E62">
        <w:t>3,</w:t>
      </w:r>
      <w:r w:rsidR="002E086D" w:rsidRPr="00C219F0">
        <w:t>715.50</w:t>
      </w:r>
      <w:r w:rsidRPr="00007E62">
        <w:tab/>
      </w:r>
      <w:r w:rsidRPr="00007E62">
        <w:tab/>
      </w:r>
      <w:r w:rsidRPr="00007E62">
        <w:tab/>
      </w:r>
      <w:r w:rsidRPr="00007E62">
        <w:tab/>
      </w:r>
      <w:r w:rsidR="007A4D60" w:rsidRPr="00007E62">
        <w:t>$3</w:t>
      </w:r>
      <w:r w:rsidR="00A40B98" w:rsidRPr="00007E62">
        <w:t>,</w:t>
      </w:r>
      <w:r w:rsidR="002E086D" w:rsidRPr="00C219F0">
        <w:t>435</w:t>
      </w:r>
      <w:r w:rsidRPr="00007E62">
        <w:tab/>
      </w:r>
      <w:r w:rsidRPr="00007E62">
        <w:tab/>
      </w:r>
    </w:p>
    <w:p w14:paraId="50D1967C" w14:textId="77777777" w:rsidR="00456D9C" w:rsidRPr="00007E62" w:rsidRDefault="00456D9C" w:rsidP="00456D9C">
      <w:pPr>
        <w:pStyle w:val="NoSpacing"/>
      </w:pPr>
      <w:r w:rsidRPr="00007E62">
        <w:tab/>
      </w:r>
      <w:r w:rsidRPr="00007E62">
        <w:tab/>
      </w:r>
    </w:p>
    <w:p w14:paraId="3BC1808D" w14:textId="4B961075" w:rsidR="00456D9C" w:rsidRPr="00007E62" w:rsidRDefault="00456D9C" w:rsidP="00B773A1">
      <w:pPr>
        <w:pStyle w:val="NoSpacing"/>
        <w:numPr>
          <w:ilvl w:val="0"/>
          <w:numId w:val="27"/>
        </w:numPr>
      </w:pPr>
      <w:r w:rsidRPr="00007E62">
        <w:t>Standard income allocation. (Maintenance income standard) This is 150 percent of the current poverty level for 2 people.</w:t>
      </w:r>
    </w:p>
    <w:p w14:paraId="4484CF9C" w14:textId="74245048" w:rsidR="00456D9C" w:rsidRPr="00007E62" w:rsidRDefault="00456D9C" w:rsidP="00456D9C">
      <w:pPr>
        <w:pStyle w:val="NoSpacing"/>
      </w:pPr>
      <w:r w:rsidRPr="00007E62">
        <w:tab/>
      </w:r>
      <w:r w:rsidRPr="00007E62">
        <w:tab/>
      </w:r>
      <w:r w:rsidRPr="00007E62">
        <w:tab/>
      </w:r>
      <w:r w:rsidRPr="00007E62">
        <w:rPr>
          <w:u w:val="single"/>
        </w:rPr>
        <w:t>Effective 1/1/</w:t>
      </w:r>
      <w:r w:rsidR="008F013B" w:rsidRPr="00007E62">
        <w:rPr>
          <w:u w:val="single"/>
        </w:rPr>
        <w:t>2</w:t>
      </w:r>
      <w:r w:rsidR="002E086D" w:rsidRPr="00C219F0">
        <w:rPr>
          <w:u w:val="single"/>
        </w:rPr>
        <w:t>3</w:t>
      </w:r>
      <w:r w:rsidRPr="00007E62">
        <w:tab/>
        <w:t xml:space="preserve">   </w:t>
      </w:r>
      <w:r w:rsidRPr="00007E62">
        <w:tab/>
      </w:r>
      <w:r w:rsidRPr="00007E62">
        <w:rPr>
          <w:u w:val="single"/>
        </w:rPr>
        <w:t>Effective 1/1/</w:t>
      </w:r>
      <w:r w:rsidR="008F013B" w:rsidRPr="00007E62">
        <w:rPr>
          <w:u w:val="single"/>
        </w:rPr>
        <w:t>2</w:t>
      </w:r>
      <w:r w:rsidR="002E086D" w:rsidRPr="00C219F0">
        <w:rPr>
          <w:u w:val="single"/>
        </w:rPr>
        <w:t>2</w:t>
      </w:r>
      <w:r w:rsidRPr="00007E62">
        <w:rPr>
          <w:u w:val="single"/>
        </w:rPr>
        <w:t xml:space="preserve"> – 12/31/</w:t>
      </w:r>
      <w:r w:rsidR="008F013B" w:rsidRPr="00007E62">
        <w:rPr>
          <w:u w:val="single"/>
        </w:rPr>
        <w:t>2</w:t>
      </w:r>
      <w:r w:rsidR="002E086D" w:rsidRPr="00C219F0">
        <w:rPr>
          <w:u w:val="single"/>
        </w:rPr>
        <w:t>2</w:t>
      </w:r>
      <w:r w:rsidRPr="00007E62">
        <w:t xml:space="preserve"> </w:t>
      </w:r>
      <w:r w:rsidRPr="00007E62">
        <w:tab/>
      </w:r>
    </w:p>
    <w:p w14:paraId="361D7335" w14:textId="689EFC9D" w:rsidR="00456D9C" w:rsidRPr="00007E62" w:rsidRDefault="00456D9C" w:rsidP="00456D9C">
      <w:pPr>
        <w:pStyle w:val="NoSpacing"/>
      </w:pPr>
      <w:r w:rsidRPr="00007E62">
        <w:tab/>
        <w:t xml:space="preserve">      </w:t>
      </w:r>
      <w:r w:rsidRPr="00007E62">
        <w:tab/>
      </w:r>
      <w:r w:rsidRPr="00007E62">
        <w:tab/>
      </w:r>
      <w:r w:rsidR="00B773A1" w:rsidRPr="00007E62">
        <w:t xml:space="preserve">      $</w:t>
      </w:r>
      <w:r w:rsidRPr="00007E62">
        <w:t>2,</w:t>
      </w:r>
      <w:r w:rsidR="002E086D" w:rsidRPr="00C219F0">
        <w:t>465</w:t>
      </w:r>
      <w:r w:rsidRPr="00007E62">
        <w:tab/>
      </w:r>
      <w:r w:rsidRPr="00007E62">
        <w:tab/>
        <w:t xml:space="preserve">           </w:t>
      </w:r>
      <w:r w:rsidRPr="00007E62">
        <w:tab/>
      </w:r>
      <w:r w:rsidRPr="00007E62">
        <w:tab/>
        <w:t>$2,</w:t>
      </w:r>
      <w:r w:rsidR="002E086D" w:rsidRPr="00C219F0">
        <w:t>289</w:t>
      </w:r>
      <w:r w:rsidRPr="00007E62">
        <w:tab/>
        <w:t xml:space="preserve">            </w:t>
      </w:r>
      <w:r w:rsidRPr="00007E62">
        <w:tab/>
      </w:r>
    </w:p>
    <w:p w14:paraId="22D9826F" w14:textId="77777777" w:rsidR="00456D9C" w:rsidRPr="00007E62" w:rsidRDefault="00456D9C" w:rsidP="00456D9C">
      <w:pPr>
        <w:pStyle w:val="NoSpacing"/>
      </w:pPr>
    </w:p>
    <w:p w14:paraId="43EF8692" w14:textId="75C8EFD1" w:rsidR="00456D9C" w:rsidRPr="00007E62" w:rsidRDefault="00B773A1" w:rsidP="00E20FC8">
      <w:pPr>
        <w:pStyle w:val="NoSpacing"/>
        <w:numPr>
          <w:ilvl w:val="0"/>
          <w:numId w:val="27"/>
        </w:numPr>
      </w:pPr>
      <w:r w:rsidRPr="00007E62">
        <w:t xml:space="preserve"> </w:t>
      </w:r>
      <w:r w:rsidR="00456D9C" w:rsidRPr="00007E62">
        <w:t>Shelter standard</w:t>
      </w:r>
      <w:r w:rsidR="00F4134E" w:rsidRPr="00007E62">
        <w:t xml:space="preserve">.  </w:t>
      </w:r>
      <w:r w:rsidR="00456D9C" w:rsidRPr="00007E62">
        <w:t>This is 30 percent of the maintenance income standard in paragraph b, above.</w:t>
      </w:r>
    </w:p>
    <w:p w14:paraId="436C682C" w14:textId="6C2F7B4A" w:rsidR="00456D9C" w:rsidRPr="00007E62" w:rsidRDefault="00456D9C" w:rsidP="00B773A1">
      <w:pPr>
        <w:pStyle w:val="NoSpacing"/>
        <w:ind w:left="1440"/>
        <w:rPr>
          <w:szCs w:val="24"/>
        </w:rPr>
      </w:pPr>
      <w:r w:rsidRPr="00007E62">
        <w:tab/>
      </w:r>
      <w:r w:rsidRPr="00007E62">
        <w:rPr>
          <w:szCs w:val="24"/>
          <w:u w:val="single"/>
        </w:rPr>
        <w:t>Effective 1/1/</w:t>
      </w:r>
      <w:r w:rsidR="007A4D60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3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  <w:u w:val="single"/>
        </w:rPr>
        <w:t>Effective 1/1/</w:t>
      </w:r>
      <w:r w:rsidR="008F013B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  <w:r w:rsidRPr="00007E62">
        <w:rPr>
          <w:szCs w:val="24"/>
          <w:u w:val="single"/>
        </w:rPr>
        <w:t xml:space="preserve"> – 12/31/</w:t>
      </w:r>
      <w:r w:rsidR="008F013B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</w:p>
    <w:p w14:paraId="30E535C7" w14:textId="47F67991" w:rsidR="00456D9C" w:rsidRPr="00007E62" w:rsidRDefault="00B773A1" w:rsidP="00B773A1">
      <w:pPr>
        <w:pStyle w:val="NoSpacing"/>
        <w:ind w:left="1440"/>
        <w:rPr>
          <w:szCs w:val="24"/>
        </w:rPr>
      </w:pPr>
      <w:r w:rsidRPr="00007E62">
        <w:rPr>
          <w:szCs w:val="24"/>
        </w:rPr>
        <w:tab/>
        <w:t xml:space="preserve">        </w:t>
      </w:r>
      <w:r w:rsidR="00456D9C" w:rsidRPr="00007E62">
        <w:rPr>
          <w:szCs w:val="24"/>
        </w:rPr>
        <w:t>$</w:t>
      </w:r>
      <w:r w:rsidR="002E086D" w:rsidRPr="00C219F0">
        <w:rPr>
          <w:szCs w:val="24"/>
        </w:rPr>
        <w:t>740</w:t>
      </w:r>
      <w:r w:rsidR="00456D9C" w:rsidRPr="00007E62">
        <w:rPr>
          <w:szCs w:val="24"/>
        </w:rPr>
        <w:tab/>
      </w:r>
      <w:r w:rsidR="00456D9C" w:rsidRPr="00007E62">
        <w:rPr>
          <w:szCs w:val="24"/>
        </w:rPr>
        <w:tab/>
      </w:r>
      <w:r w:rsidR="00456D9C" w:rsidRPr="00007E62">
        <w:rPr>
          <w:szCs w:val="24"/>
        </w:rPr>
        <w:tab/>
      </w:r>
      <w:r w:rsidRPr="00007E62">
        <w:rPr>
          <w:szCs w:val="24"/>
        </w:rPr>
        <w:t xml:space="preserve">    </w:t>
      </w:r>
      <w:r w:rsidR="00456D9C" w:rsidRPr="00007E62">
        <w:rPr>
          <w:szCs w:val="24"/>
        </w:rPr>
        <w:tab/>
        <w:t>$</w:t>
      </w:r>
      <w:r w:rsidR="002E086D" w:rsidRPr="00C219F0">
        <w:rPr>
          <w:szCs w:val="24"/>
        </w:rPr>
        <w:t>687</w:t>
      </w:r>
      <w:r w:rsidR="00456D9C" w:rsidRPr="00007E62">
        <w:rPr>
          <w:szCs w:val="24"/>
        </w:rPr>
        <w:tab/>
      </w:r>
    </w:p>
    <w:p w14:paraId="644CEC4E" w14:textId="77777777" w:rsidR="00456D9C" w:rsidRPr="00007E62" w:rsidRDefault="00456D9C" w:rsidP="00456D9C">
      <w:pPr>
        <w:pStyle w:val="NoSpacing"/>
        <w:rPr>
          <w:szCs w:val="24"/>
        </w:rPr>
      </w:pPr>
      <w:r w:rsidRPr="00007E62">
        <w:rPr>
          <w:szCs w:val="24"/>
        </w:rPr>
        <w:tab/>
      </w:r>
    </w:p>
    <w:p w14:paraId="76126471" w14:textId="066A014C" w:rsidR="00456D9C" w:rsidRPr="00007E62" w:rsidRDefault="00B773A1" w:rsidP="00B773A1">
      <w:pPr>
        <w:pStyle w:val="NoSpacing"/>
        <w:ind w:left="720" w:firstLine="720"/>
        <w:rPr>
          <w:dstrike/>
          <w:szCs w:val="24"/>
        </w:rPr>
      </w:pPr>
      <w:r w:rsidRPr="00007E62">
        <w:rPr>
          <w:szCs w:val="24"/>
        </w:rPr>
        <w:t xml:space="preserve">1.  </w:t>
      </w:r>
      <w:r w:rsidR="00456D9C" w:rsidRPr="00007E62">
        <w:rPr>
          <w:szCs w:val="24"/>
        </w:rPr>
        <w:t xml:space="preserve">Fuel and utility standard.  </w:t>
      </w:r>
      <w:r w:rsidR="00456D9C" w:rsidRPr="00007E62">
        <w:rPr>
          <w:szCs w:val="24"/>
        </w:rPr>
        <w:tab/>
      </w:r>
    </w:p>
    <w:p w14:paraId="4BAEFB2F" w14:textId="7E626A5F" w:rsidR="00456D9C" w:rsidRPr="00C219F0" w:rsidRDefault="00456D9C" w:rsidP="00456D9C">
      <w:pPr>
        <w:pStyle w:val="NoSpacing"/>
        <w:rPr>
          <w:highlight w:val="green"/>
          <w:u w:val="single"/>
        </w:rPr>
      </w:pPr>
      <w:r w:rsidRPr="00007E62">
        <w:rPr>
          <w:szCs w:val="24"/>
        </w:rPr>
        <w:tab/>
      </w:r>
      <w:r w:rsidRPr="00007E62">
        <w:rPr>
          <w:szCs w:val="24"/>
        </w:rPr>
        <w:tab/>
      </w:r>
      <w:r w:rsidR="00B773A1" w:rsidRPr="00007E62">
        <w:rPr>
          <w:szCs w:val="24"/>
        </w:rPr>
        <w:tab/>
      </w:r>
      <w:r w:rsidRPr="00007E62">
        <w:rPr>
          <w:szCs w:val="24"/>
          <w:u w:val="single"/>
        </w:rPr>
        <w:t>Effective 10/1/</w:t>
      </w:r>
      <w:r w:rsidR="00707515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  <w:u w:val="single"/>
        </w:rPr>
        <w:t>Effective 10</w:t>
      </w:r>
      <w:r w:rsidRPr="00007E62">
        <w:rPr>
          <w:u w:val="single"/>
        </w:rPr>
        <w:t>/1/</w:t>
      </w:r>
      <w:r w:rsidR="002E086D" w:rsidRPr="00C219F0">
        <w:rPr>
          <w:u w:val="single"/>
        </w:rPr>
        <w:t>21</w:t>
      </w:r>
      <w:r w:rsidRPr="00007E62">
        <w:rPr>
          <w:u w:val="single"/>
        </w:rPr>
        <w:t xml:space="preserve"> – 9/30/</w:t>
      </w:r>
      <w:r w:rsidR="002E086D" w:rsidRPr="00C219F0">
        <w:rPr>
          <w:u w:val="single"/>
        </w:rPr>
        <w:t>22</w:t>
      </w:r>
    </w:p>
    <w:p w14:paraId="12E71424" w14:textId="41176770" w:rsidR="00456D9C" w:rsidRPr="00007E62" w:rsidRDefault="00B773A1" w:rsidP="00456D9C">
      <w:pPr>
        <w:pStyle w:val="NoSpacing"/>
      </w:pPr>
      <w:r w:rsidRPr="00007E62">
        <w:tab/>
        <w:t xml:space="preserve"> </w:t>
      </w:r>
      <w:r w:rsidR="00456D9C" w:rsidRPr="00007E62">
        <w:tab/>
      </w:r>
      <w:r w:rsidR="00456D9C" w:rsidRPr="00007E62">
        <w:tab/>
      </w:r>
      <w:r w:rsidRPr="00007E62">
        <w:t xml:space="preserve">         </w:t>
      </w:r>
      <w:r w:rsidR="00456D9C" w:rsidRPr="00007E62">
        <w:t>$</w:t>
      </w:r>
      <w:r w:rsidR="002E086D" w:rsidRPr="00C219F0">
        <w:t>1,030</w:t>
      </w:r>
      <w:r w:rsidR="00456D9C" w:rsidRPr="00007E62">
        <w:tab/>
      </w:r>
      <w:r w:rsidR="00456D9C" w:rsidRPr="00007E62">
        <w:tab/>
      </w:r>
      <w:r w:rsidR="00456D9C" w:rsidRPr="00007E62">
        <w:tab/>
      </w:r>
      <w:r w:rsidR="00456D9C" w:rsidRPr="00007E62">
        <w:tab/>
        <w:t>$</w:t>
      </w:r>
      <w:r w:rsidR="002E086D" w:rsidRPr="00C219F0">
        <w:t>875</w:t>
      </w:r>
    </w:p>
    <w:p w14:paraId="45FC694B" w14:textId="77777777" w:rsidR="00456D9C" w:rsidRPr="00007E62" w:rsidRDefault="00456D9C" w:rsidP="00456D9C">
      <w:pPr>
        <w:pStyle w:val="NoSpacing"/>
      </w:pPr>
      <w:r w:rsidRPr="00007E62">
        <w:tab/>
      </w:r>
      <w:r w:rsidRPr="00007E62">
        <w:tab/>
      </w:r>
      <w:r w:rsidRPr="00007E62">
        <w:tab/>
      </w:r>
      <w:r w:rsidRPr="00007E62">
        <w:tab/>
      </w:r>
    </w:p>
    <w:p w14:paraId="05A2C22B" w14:textId="77777777" w:rsidR="004A7E2A" w:rsidRDefault="004A7E2A" w:rsidP="00B773A1">
      <w:pPr>
        <w:pStyle w:val="NoSpacing"/>
        <w:ind w:left="720" w:firstLine="720"/>
      </w:pPr>
    </w:p>
    <w:p w14:paraId="7F602F45" w14:textId="1046C290" w:rsidR="00456D9C" w:rsidRPr="00C13917" w:rsidRDefault="00456D9C" w:rsidP="00B773A1">
      <w:pPr>
        <w:pStyle w:val="NoSpacing"/>
        <w:ind w:left="720" w:firstLine="720"/>
      </w:pPr>
      <w:r w:rsidRPr="00C13917">
        <w:t>2.</w:t>
      </w:r>
      <w:r w:rsidR="00B773A1" w:rsidRPr="00C13917">
        <w:t xml:space="preserve">  </w:t>
      </w:r>
      <w:r w:rsidRPr="00C13917">
        <w:t>Base housing cost</w:t>
      </w:r>
    </w:p>
    <w:p w14:paraId="490AAC19" w14:textId="0224B067" w:rsidR="009B716B" w:rsidRDefault="00456D9C" w:rsidP="00456D9C">
      <w:pPr>
        <w:pStyle w:val="NoSpacing"/>
      </w:pPr>
      <w:r w:rsidRPr="00C13917">
        <w:tab/>
      </w:r>
      <w:r w:rsidRPr="00C13917">
        <w:tab/>
      </w:r>
      <w:r w:rsidR="00B773A1" w:rsidRPr="00C13917">
        <w:tab/>
      </w:r>
      <w:r w:rsidRPr="00C13917">
        <w:rPr>
          <w:u w:val="single"/>
        </w:rPr>
        <w:t>Effective 1/1/</w:t>
      </w:r>
      <w:r w:rsidR="00C13917" w:rsidRPr="00C219F0">
        <w:rPr>
          <w:u w:val="single"/>
        </w:rPr>
        <w:t>23</w:t>
      </w:r>
      <w:r w:rsidRPr="00C13917">
        <w:tab/>
      </w:r>
      <w:r w:rsidRPr="00C13917">
        <w:tab/>
      </w:r>
      <w:r w:rsidR="00943C8A" w:rsidRPr="00C13917">
        <w:rPr>
          <w:u w:val="single"/>
        </w:rPr>
        <w:t xml:space="preserve">Effective </w:t>
      </w:r>
      <w:r w:rsidRPr="00C13917">
        <w:rPr>
          <w:u w:val="single"/>
        </w:rPr>
        <w:t>1/1/</w:t>
      </w:r>
      <w:r w:rsidR="00C13917" w:rsidRPr="00C219F0">
        <w:rPr>
          <w:u w:val="single"/>
        </w:rPr>
        <w:t>06</w:t>
      </w:r>
      <w:r w:rsidRPr="00C13917">
        <w:rPr>
          <w:u w:val="single"/>
        </w:rPr>
        <w:t xml:space="preserve"> – 12/31/</w:t>
      </w:r>
      <w:r w:rsidR="00C13917" w:rsidRPr="00C219F0">
        <w:rPr>
          <w:u w:val="single"/>
        </w:rPr>
        <w:t>22</w:t>
      </w:r>
      <w:r w:rsidRPr="00C13917">
        <w:tab/>
      </w:r>
      <w:r w:rsidRPr="00C13917">
        <w:tab/>
      </w:r>
      <w:r w:rsidR="00B773A1" w:rsidRPr="00C13917">
        <w:tab/>
        <w:t xml:space="preserve">  </w:t>
      </w:r>
      <w:r w:rsidR="00C372A4">
        <w:t xml:space="preserve">    </w:t>
      </w:r>
    </w:p>
    <w:p w14:paraId="5C2AE53A" w14:textId="14E1D5C3" w:rsidR="00456D9C" w:rsidRPr="00E2448E" w:rsidRDefault="00C372A4" w:rsidP="008910BA">
      <w:pPr>
        <w:pStyle w:val="NoSpacing"/>
        <w:ind w:left="2160"/>
      </w:pPr>
      <w:r>
        <w:t xml:space="preserve">  </w:t>
      </w:r>
      <w:r w:rsidR="00456D9C" w:rsidRPr="00C13917">
        <w:t>$0.00</w:t>
      </w:r>
      <w:r>
        <w:tab/>
      </w:r>
      <w:r w:rsidR="009B716B">
        <w:tab/>
      </w:r>
      <w:r>
        <w:tab/>
        <w:t xml:space="preserve">           </w:t>
      </w:r>
      <w:r w:rsidR="00456D9C" w:rsidRPr="00C13917">
        <w:t xml:space="preserve">   </w:t>
      </w:r>
      <w:r w:rsidR="00456D9C" w:rsidRPr="00C13917">
        <w:tab/>
        <w:t xml:space="preserve">          $ </w:t>
      </w:r>
      <w:r w:rsidR="00C13917" w:rsidRPr="00C219F0">
        <w:t>0</w:t>
      </w:r>
      <w:r w:rsidR="00456D9C" w:rsidRPr="00C13917">
        <w:t>.00</w:t>
      </w:r>
    </w:p>
    <w:p w14:paraId="6E3F792A" w14:textId="205527E6" w:rsidR="00456D9C" w:rsidRPr="00E2448E" w:rsidRDefault="00456D9C" w:rsidP="00456D9C">
      <w:pPr>
        <w:pStyle w:val="NoSpacing"/>
        <w:rPr>
          <w:u w:val="single"/>
        </w:rPr>
      </w:pPr>
    </w:p>
    <w:p w14:paraId="7DE85F8B" w14:textId="56A65227" w:rsidR="0066088C" w:rsidRPr="00E2448E" w:rsidRDefault="0066088C" w:rsidP="00456D9C">
      <w:pPr>
        <w:pStyle w:val="NoSpacing"/>
        <w:rPr>
          <w:u w:val="single"/>
        </w:rPr>
      </w:pPr>
    </w:p>
    <w:p w14:paraId="35335854" w14:textId="0DD066A2" w:rsidR="002266DF" w:rsidRPr="00E2448E" w:rsidRDefault="002266DF" w:rsidP="00456D9C">
      <w:pPr>
        <w:pStyle w:val="NoSpacing"/>
        <w:rPr>
          <w:u w:val="single"/>
        </w:rPr>
      </w:pPr>
    </w:p>
    <w:p w14:paraId="0CD10895" w14:textId="77777777" w:rsidR="00C87F19" w:rsidRDefault="00C87F19" w:rsidP="00CB44B8">
      <w:pPr>
        <w:pStyle w:val="NoSpacing"/>
        <w:rPr>
          <w:b/>
        </w:rPr>
      </w:pPr>
    </w:p>
    <w:p w14:paraId="2446823F" w14:textId="24DEA79D" w:rsidR="00CB44B8" w:rsidRPr="00E2448E" w:rsidRDefault="00CB44B8" w:rsidP="00CB44B8">
      <w:pPr>
        <w:pStyle w:val="NoSpacing"/>
      </w:pPr>
      <w:r w:rsidRPr="00E2448E">
        <w:rPr>
          <w:b/>
        </w:rPr>
        <w:t xml:space="preserve">Allocation to Each Family Member Living with a Community Spouse - Long-Term Care </w:t>
      </w:r>
      <w:r w:rsidRPr="00E2448E">
        <w:t xml:space="preserve">(§ 24.04(e)(1)(ii))  </w:t>
      </w:r>
    </w:p>
    <w:p w14:paraId="507A8B62" w14:textId="77777777" w:rsidR="00CB44B8" w:rsidRPr="00E2448E" w:rsidRDefault="00CB44B8" w:rsidP="00CB44B8">
      <w:pPr>
        <w:pStyle w:val="NoSpacing"/>
      </w:pPr>
    </w:p>
    <w:p w14:paraId="435AD514" w14:textId="4196C7C4" w:rsidR="00CB44B8" w:rsidRPr="00007E62" w:rsidRDefault="00CB44B8" w:rsidP="00CB44B8">
      <w:pPr>
        <w:pStyle w:val="NoSpacing"/>
      </w:pPr>
      <w:r w:rsidRPr="00007E62">
        <w:t xml:space="preserve">This is the maximum allocation if family member has </w:t>
      </w:r>
      <w:r w:rsidRPr="00007E62">
        <w:rPr>
          <w:b/>
        </w:rPr>
        <w:t>no income</w:t>
      </w:r>
      <w:r w:rsidRPr="00007E62">
        <w:t>:</w:t>
      </w:r>
    </w:p>
    <w:p w14:paraId="249E2660" w14:textId="62808F27" w:rsidR="00CB44B8" w:rsidRPr="00007E62" w:rsidRDefault="00CB44B8" w:rsidP="00CB44B8">
      <w:pPr>
        <w:pStyle w:val="NoSpacing"/>
        <w:rPr>
          <w:szCs w:val="24"/>
        </w:rPr>
      </w:pPr>
      <w:r w:rsidRPr="00007E62">
        <w:tab/>
      </w:r>
      <w:r w:rsidRPr="00007E62">
        <w:rPr>
          <w:szCs w:val="24"/>
          <w:u w:val="single"/>
        </w:rPr>
        <w:t>Effective 1/1/</w:t>
      </w:r>
      <w:r w:rsidR="007A4D60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3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  <w:u w:val="single"/>
        </w:rPr>
        <w:t>Effective 1/1/</w:t>
      </w:r>
      <w:r w:rsidR="008F013B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  <w:r w:rsidRPr="00007E62">
        <w:rPr>
          <w:szCs w:val="24"/>
          <w:u w:val="single"/>
        </w:rPr>
        <w:t xml:space="preserve"> – 12/31/</w:t>
      </w:r>
      <w:r w:rsidR="008F013B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  <w:r w:rsidRPr="00007E62">
        <w:rPr>
          <w:szCs w:val="24"/>
        </w:rPr>
        <w:tab/>
      </w:r>
      <w:r w:rsidRPr="00007E62">
        <w:rPr>
          <w:szCs w:val="24"/>
        </w:rPr>
        <w:tab/>
      </w:r>
    </w:p>
    <w:p w14:paraId="6232E46D" w14:textId="0FA2B81F" w:rsidR="00CB44B8" w:rsidRPr="00007E62" w:rsidRDefault="00CB44B8" w:rsidP="00CB44B8">
      <w:pPr>
        <w:pStyle w:val="NoSpacing"/>
      </w:pPr>
      <w:r w:rsidRPr="00007E62">
        <w:tab/>
        <w:t xml:space="preserve">    $</w:t>
      </w:r>
      <w:r w:rsidR="002E086D" w:rsidRPr="00C219F0">
        <w:t>821.67</w:t>
      </w:r>
      <w:r w:rsidRPr="00007E62">
        <w:tab/>
      </w:r>
      <w:r w:rsidRPr="00007E62">
        <w:tab/>
      </w:r>
      <w:r w:rsidRPr="00007E62">
        <w:tab/>
        <w:t xml:space="preserve">     </w:t>
      </w:r>
      <w:r w:rsidRPr="00007E62">
        <w:tab/>
      </w:r>
      <w:r w:rsidRPr="00007E62">
        <w:tab/>
        <w:t>$</w:t>
      </w:r>
      <w:r w:rsidR="007A4D60" w:rsidRPr="00007E62">
        <w:t>7</w:t>
      </w:r>
      <w:r w:rsidR="00370FFF" w:rsidRPr="00007E62">
        <w:t>6</w:t>
      </w:r>
      <w:r w:rsidR="002E086D" w:rsidRPr="00C219F0">
        <w:t>3</w:t>
      </w:r>
      <w:r w:rsidRPr="00007E62">
        <w:tab/>
      </w:r>
    </w:p>
    <w:p w14:paraId="5572023D" w14:textId="77777777" w:rsidR="00CB44B8" w:rsidRPr="00007E62" w:rsidRDefault="00CB44B8" w:rsidP="00CB44B8">
      <w:pPr>
        <w:pStyle w:val="NoSpacing"/>
        <w:rPr>
          <w:sz w:val="16"/>
          <w:szCs w:val="16"/>
        </w:rPr>
      </w:pPr>
      <w:r w:rsidRPr="00007E62">
        <w:tab/>
      </w:r>
      <w:r w:rsidRPr="00007E62">
        <w:tab/>
      </w:r>
      <w:r w:rsidRPr="00007E62">
        <w:tab/>
      </w:r>
    </w:p>
    <w:p w14:paraId="11CCB36F" w14:textId="5ACE766F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szCs w:val="24"/>
        </w:rPr>
        <w:t xml:space="preserve">Allocation if family member </w:t>
      </w:r>
      <w:r w:rsidRPr="00007E62">
        <w:rPr>
          <w:b/>
          <w:szCs w:val="24"/>
        </w:rPr>
        <w:t>has income</w:t>
      </w:r>
      <w:r w:rsidRPr="00007E62">
        <w:rPr>
          <w:szCs w:val="24"/>
        </w:rPr>
        <w:t>:</w:t>
      </w:r>
    </w:p>
    <w:p w14:paraId="74A1C98A" w14:textId="0660E595" w:rsidR="00CB44B8" w:rsidRPr="00007E62" w:rsidRDefault="00CB44B8" w:rsidP="00CB44B8">
      <w:pPr>
        <w:pStyle w:val="NoSpacing"/>
        <w:ind w:firstLine="720"/>
        <w:rPr>
          <w:szCs w:val="24"/>
        </w:rPr>
      </w:pPr>
      <w:r w:rsidRPr="00007E62">
        <w:rPr>
          <w:szCs w:val="24"/>
        </w:rPr>
        <w:t xml:space="preserve">Maintenance income standard </w:t>
      </w:r>
    </w:p>
    <w:p w14:paraId="7DBDB73A" w14:textId="6B3440B2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szCs w:val="24"/>
        </w:rPr>
        <w:t xml:space="preserve">            - </w:t>
      </w:r>
      <w:r w:rsidRPr="00007E62">
        <w:rPr>
          <w:szCs w:val="24"/>
          <w:u w:val="single"/>
        </w:rPr>
        <w:t>Gross income of family member</w:t>
      </w:r>
    </w:p>
    <w:p w14:paraId="722B3543" w14:textId="38A52594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szCs w:val="24"/>
        </w:rPr>
        <w:tab/>
        <w:t>Remainder</w:t>
      </w:r>
    </w:p>
    <w:p w14:paraId="329F73F6" w14:textId="77777777" w:rsidR="00F4134E" w:rsidRPr="00007E62" w:rsidRDefault="00F4134E" w:rsidP="00CB44B8">
      <w:pPr>
        <w:pStyle w:val="NoSpacing"/>
        <w:rPr>
          <w:szCs w:val="24"/>
        </w:rPr>
      </w:pPr>
    </w:p>
    <w:p w14:paraId="70A880A8" w14:textId="579D1E0D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szCs w:val="24"/>
        </w:rPr>
        <w:tab/>
        <w:t>Remainder ÷ by 3 = Allocation</w:t>
      </w:r>
    </w:p>
    <w:p w14:paraId="0B5CAB24" w14:textId="77777777" w:rsidR="00CB44B8" w:rsidRPr="00007E62" w:rsidRDefault="00CB44B8" w:rsidP="00CB44B8">
      <w:pPr>
        <w:pStyle w:val="NoSpacing"/>
        <w:rPr>
          <w:sz w:val="16"/>
          <w:szCs w:val="16"/>
        </w:rPr>
      </w:pPr>
    </w:p>
    <w:p w14:paraId="73B983A0" w14:textId="77777777" w:rsidR="00C372A4" w:rsidRDefault="00C372A4" w:rsidP="00CB44B8">
      <w:pPr>
        <w:pStyle w:val="NoSpacing"/>
        <w:rPr>
          <w:b/>
          <w:szCs w:val="24"/>
        </w:rPr>
      </w:pPr>
    </w:p>
    <w:p w14:paraId="099127EB" w14:textId="43176639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b/>
          <w:szCs w:val="24"/>
        </w:rPr>
        <w:t xml:space="preserve">Community Maintenance Allowance in the Home-and-Community-Based Waiver Program </w:t>
      </w:r>
      <w:r w:rsidRPr="00007E62">
        <w:rPr>
          <w:szCs w:val="24"/>
        </w:rPr>
        <w:t xml:space="preserve">(§ 24.04(c)) </w:t>
      </w:r>
    </w:p>
    <w:p w14:paraId="20B52223" w14:textId="77777777" w:rsidR="00CB44B8" w:rsidRPr="00007E62" w:rsidRDefault="00CB44B8" w:rsidP="00CB44B8">
      <w:pPr>
        <w:pStyle w:val="NoSpacing"/>
        <w:rPr>
          <w:sz w:val="16"/>
          <w:szCs w:val="16"/>
        </w:rPr>
      </w:pPr>
    </w:p>
    <w:p w14:paraId="5FEB624B" w14:textId="6E9947D8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szCs w:val="24"/>
        </w:rPr>
        <w:tab/>
      </w:r>
      <w:r w:rsidRPr="00007E62">
        <w:rPr>
          <w:szCs w:val="24"/>
          <w:u w:val="single"/>
        </w:rPr>
        <w:t>Effective 1/1/</w:t>
      </w:r>
      <w:r w:rsidR="0034732E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3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  <w:u w:val="single"/>
        </w:rPr>
        <w:t>Effective 1/1/</w:t>
      </w:r>
      <w:r w:rsidR="008F013B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  <w:r w:rsidRPr="00007E62">
        <w:rPr>
          <w:szCs w:val="24"/>
          <w:u w:val="single"/>
        </w:rPr>
        <w:t xml:space="preserve"> - 12/31/</w:t>
      </w:r>
      <w:r w:rsidR="008F013B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  <w:r w:rsidRPr="00007E62">
        <w:rPr>
          <w:szCs w:val="24"/>
        </w:rPr>
        <w:tab/>
      </w:r>
    </w:p>
    <w:p w14:paraId="3D869218" w14:textId="724884EF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szCs w:val="24"/>
        </w:rPr>
        <w:tab/>
        <w:t xml:space="preserve">     $1,</w:t>
      </w:r>
      <w:r w:rsidR="002E086D" w:rsidRPr="00C219F0">
        <w:rPr>
          <w:szCs w:val="24"/>
        </w:rPr>
        <w:t>358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  <w:t>$1,</w:t>
      </w:r>
      <w:r w:rsidR="002E086D" w:rsidRPr="00C219F0">
        <w:rPr>
          <w:szCs w:val="24"/>
        </w:rPr>
        <w:t>266</w:t>
      </w:r>
      <w:r w:rsidRPr="00007E62">
        <w:rPr>
          <w:szCs w:val="24"/>
        </w:rPr>
        <w:tab/>
      </w:r>
      <w:r w:rsidRPr="00007E62">
        <w:rPr>
          <w:szCs w:val="24"/>
        </w:rPr>
        <w:tab/>
      </w:r>
    </w:p>
    <w:p w14:paraId="6E9F6C5F" w14:textId="77777777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szCs w:val="24"/>
        </w:rPr>
        <w:tab/>
      </w:r>
      <w:r w:rsidRPr="00007E62">
        <w:rPr>
          <w:szCs w:val="24"/>
        </w:rPr>
        <w:tab/>
        <w:t xml:space="preserve">      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</w:p>
    <w:p w14:paraId="1F747B3C" w14:textId="77777777" w:rsidR="00C372A4" w:rsidRDefault="00C372A4" w:rsidP="00CB44B8">
      <w:pPr>
        <w:pStyle w:val="NoSpacing"/>
        <w:rPr>
          <w:b/>
          <w:szCs w:val="24"/>
        </w:rPr>
      </w:pPr>
    </w:p>
    <w:p w14:paraId="750D678D" w14:textId="658E4EDE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b/>
          <w:szCs w:val="24"/>
        </w:rPr>
        <w:t>Medicare Copayments for Nursing Home Care</w:t>
      </w:r>
      <w:r w:rsidRPr="00007E62">
        <w:rPr>
          <w:szCs w:val="24"/>
        </w:rPr>
        <w:t xml:space="preserve"> </w:t>
      </w:r>
    </w:p>
    <w:p w14:paraId="2E19766A" w14:textId="4CF6E987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szCs w:val="24"/>
        </w:rPr>
        <w:t>For the 21st through 100th day that a Medicare eligible person is in a nursing home, Medicare will pay the daily costs in excess of the following patient co-payment:</w:t>
      </w:r>
    </w:p>
    <w:p w14:paraId="21E08465" w14:textId="77777777" w:rsidR="00CB44B8" w:rsidRPr="00007E62" w:rsidRDefault="00CB44B8" w:rsidP="00CB44B8">
      <w:pPr>
        <w:pStyle w:val="NoSpacing"/>
        <w:rPr>
          <w:sz w:val="16"/>
          <w:szCs w:val="24"/>
        </w:rPr>
      </w:pPr>
    </w:p>
    <w:p w14:paraId="6FF13FC9" w14:textId="77A5B9FB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szCs w:val="24"/>
        </w:rPr>
        <w:tab/>
      </w:r>
      <w:r w:rsidRPr="00007E62">
        <w:rPr>
          <w:szCs w:val="24"/>
          <w:u w:val="single"/>
        </w:rPr>
        <w:t>Effective 1/1/</w:t>
      </w:r>
      <w:r w:rsidR="00EB2C27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3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  <w:u w:val="single"/>
        </w:rPr>
        <w:t>Effective 1/1/</w:t>
      </w:r>
      <w:r w:rsidR="00A40B98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  <w:r w:rsidRPr="00007E62">
        <w:rPr>
          <w:szCs w:val="24"/>
          <w:u w:val="single"/>
        </w:rPr>
        <w:t>– 12/31/</w:t>
      </w:r>
      <w:r w:rsidR="00A40B98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</w:p>
    <w:p w14:paraId="1528FBEE" w14:textId="6C582CE3" w:rsidR="00CB44B8" w:rsidRPr="00007E62" w:rsidRDefault="00CB44B8" w:rsidP="00CB44B8">
      <w:pPr>
        <w:pStyle w:val="NoSpacing"/>
      </w:pPr>
      <w:r w:rsidRPr="00007E62">
        <w:rPr>
          <w:szCs w:val="24"/>
        </w:rPr>
        <w:tab/>
        <w:t xml:space="preserve">    $</w:t>
      </w:r>
      <w:r w:rsidR="002E086D" w:rsidRPr="00C219F0">
        <w:rPr>
          <w:szCs w:val="24"/>
        </w:rPr>
        <w:t>200</w:t>
      </w:r>
      <w:r w:rsidRPr="00007E62">
        <w:rPr>
          <w:szCs w:val="24"/>
        </w:rPr>
        <w:tab/>
      </w:r>
      <w:r w:rsidR="002E086D" w:rsidRPr="00C219F0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  <w:t xml:space="preserve">            $</w:t>
      </w:r>
      <w:r w:rsidR="002E086D" w:rsidRPr="00C219F0">
        <w:rPr>
          <w:szCs w:val="24"/>
        </w:rPr>
        <w:t>194</w:t>
      </w:r>
      <w:r w:rsidR="00707515" w:rsidRPr="00007E62">
        <w:rPr>
          <w:szCs w:val="24"/>
        </w:rPr>
        <w:t>.50</w:t>
      </w:r>
      <w:r w:rsidRPr="00007E62">
        <w:tab/>
        <w:t xml:space="preserve"> </w:t>
      </w:r>
    </w:p>
    <w:p w14:paraId="6055A151" w14:textId="77777777" w:rsidR="00CB44B8" w:rsidRPr="00007E62" w:rsidRDefault="00CB44B8" w:rsidP="00CB44B8">
      <w:pPr>
        <w:pStyle w:val="NoSpacing"/>
        <w:rPr>
          <w:sz w:val="16"/>
          <w:szCs w:val="16"/>
        </w:rPr>
      </w:pPr>
    </w:p>
    <w:p w14:paraId="2F775E39" w14:textId="77777777" w:rsidR="00C372A4" w:rsidRDefault="00C372A4" w:rsidP="00CB44B8">
      <w:pPr>
        <w:pStyle w:val="NoSpacing"/>
        <w:rPr>
          <w:b/>
        </w:rPr>
      </w:pPr>
    </w:p>
    <w:p w14:paraId="501A81AF" w14:textId="77205C07" w:rsidR="00CB44B8" w:rsidRPr="00E2448E" w:rsidRDefault="00CB44B8" w:rsidP="00CB44B8">
      <w:pPr>
        <w:pStyle w:val="NoSpacing"/>
      </w:pPr>
      <w:r w:rsidRPr="00007E62">
        <w:rPr>
          <w:b/>
        </w:rPr>
        <w:t>Standard Deductions for Assistive Community Care Services (ACCS)</w:t>
      </w:r>
      <w:r w:rsidRPr="00007E62">
        <w:t xml:space="preserve"> (§ 30.06(c)(4)) and </w:t>
      </w:r>
      <w:r w:rsidRPr="00007E62">
        <w:rPr>
          <w:b/>
        </w:rPr>
        <w:t>Personal</w:t>
      </w:r>
      <w:r w:rsidRPr="00E2448E">
        <w:rPr>
          <w:b/>
        </w:rPr>
        <w:t xml:space="preserve"> Care Services (</w:t>
      </w:r>
      <w:proofErr w:type="gramStart"/>
      <w:r w:rsidRPr="00E2448E">
        <w:rPr>
          <w:b/>
        </w:rPr>
        <w:t>PCS)</w:t>
      </w:r>
      <w:r w:rsidR="00F4134E" w:rsidRPr="00E2448E">
        <w:rPr>
          <w:b/>
        </w:rPr>
        <w:t xml:space="preserve">   </w:t>
      </w:r>
      <w:proofErr w:type="gramEnd"/>
      <w:r w:rsidR="00F4134E" w:rsidRPr="00E2448E">
        <w:rPr>
          <w:b/>
        </w:rPr>
        <w:t xml:space="preserve">  </w:t>
      </w:r>
      <w:r w:rsidRPr="00E2448E">
        <w:t xml:space="preserve">(§ 30.06(c)(3))  </w:t>
      </w:r>
    </w:p>
    <w:p w14:paraId="23EDE793" w14:textId="77777777" w:rsidR="00CB44B8" w:rsidRPr="00E2448E" w:rsidRDefault="00CB44B8" w:rsidP="00CB44B8">
      <w:pPr>
        <w:pStyle w:val="NoSpacing"/>
        <w:rPr>
          <w:sz w:val="16"/>
          <w:szCs w:val="16"/>
          <w:u w:val="single"/>
        </w:rPr>
      </w:pPr>
    </w:p>
    <w:p w14:paraId="78D9B370" w14:textId="00F155A7" w:rsidR="00CB44B8" w:rsidRPr="00E2448E" w:rsidRDefault="00CB44B8" w:rsidP="00CB44B8">
      <w:pPr>
        <w:pStyle w:val="NoSpacing"/>
        <w:rPr>
          <w:sz w:val="16"/>
          <w:szCs w:val="16"/>
          <w:u w:val="single"/>
        </w:rPr>
      </w:pPr>
      <w:r w:rsidRPr="00E2448E">
        <w:rPr>
          <w:szCs w:val="24"/>
        </w:rPr>
        <w:tab/>
      </w:r>
      <w:r w:rsidRPr="00E2448E">
        <w:rPr>
          <w:szCs w:val="24"/>
        </w:rPr>
        <w:tab/>
      </w:r>
      <w:r w:rsidRPr="00E2448E">
        <w:rPr>
          <w:szCs w:val="24"/>
          <w:u w:val="single"/>
        </w:rPr>
        <w:t>Effective 1/1/</w:t>
      </w:r>
      <w:r w:rsidR="000B5358" w:rsidRPr="00E2448E">
        <w:rPr>
          <w:szCs w:val="24"/>
          <w:u w:val="single"/>
        </w:rPr>
        <w:t>2</w:t>
      </w:r>
      <w:r w:rsidR="00C47C52">
        <w:rPr>
          <w:szCs w:val="24"/>
          <w:u w:val="single"/>
        </w:rPr>
        <w:t>3</w:t>
      </w:r>
      <w:r w:rsidRPr="00E2448E">
        <w:rPr>
          <w:szCs w:val="24"/>
        </w:rPr>
        <w:tab/>
      </w:r>
      <w:r w:rsidRPr="00E2448E">
        <w:rPr>
          <w:szCs w:val="24"/>
          <w:u w:val="single"/>
        </w:rPr>
        <w:t>Effective 1/1/</w:t>
      </w:r>
      <w:r w:rsidR="001F746C" w:rsidRPr="00E2448E">
        <w:rPr>
          <w:szCs w:val="24"/>
          <w:u w:val="single"/>
        </w:rPr>
        <w:t>2</w:t>
      </w:r>
      <w:r w:rsidR="00C47C52">
        <w:rPr>
          <w:szCs w:val="24"/>
          <w:u w:val="single"/>
        </w:rPr>
        <w:t>2</w:t>
      </w:r>
      <w:r w:rsidRPr="00E2448E">
        <w:rPr>
          <w:szCs w:val="24"/>
          <w:u w:val="single"/>
        </w:rPr>
        <w:t xml:space="preserve"> – 12/31/</w:t>
      </w:r>
      <w:r w:rsidR="001F746C" w:rsidRPr="00E2448E">
        <w:rPr>
          <w:szCs w:val="24"/>
          <w:u w:val="single"/>
        </w:rPr>
        <w:t>2</w:t>
      </w:r>
      <w:r w:rsidR="00C47C52">
        <w:rPr>
          <w:szCs w:val="24"/>
          <w:u w:val="single"/>
        </w:rPr>
        <w:t>2</w:t>
      </w:r>
    </w:p>
    <w:p w14:paraId="52C5C300" w14:textId="7CB349B2" w:rsidR="00CB44B8" w:rsidRPr="00E2448E" w:rsidRDefault="00CB44B8" w:rsidP="00CB44B8">
      <w:pPr>
        <w:pStyle w:val="NoSpacing"/>
      </w:pPr>
      <w:r w:rsidRPr="00E2448E">
        <w:rPr>
          <w:szCs w:val="24"/>
        </w:rPr>
        <w:tab/>
        <w:t>ACCS</w:t>
      </w:r>
      <w:r w:rsidRPr="00E2448E">
        <w:rPr>
          <w:szCs w:val="24"/>
        </w:rPr>
        <w:tab/>
      </w:r>
      <w:r w:rsidRPr="00E2448E">
        <w:t>$</w:t>
      </w:r>
      <w:r w:rsidR="00C47C52">
        <w:t>51</w:t>
      </w:r>
      <w:r w:rsidRPr="00E2448E">
        <w:t xml:space="preserve"> per day</w:t>
      </w:r>
      <w:r w:rsidRPr="00E2448E">
        <w:tab/>
      </w:r>
      <w:r w:rsidRPr="00E2448E">
        <w:tab/>
        <w:t>$</w:t>
      </w:r>
      <w:r w:rsidR="000B5358" w:rsidRPr="00E2448E">
        <w:t>4</w:t>
      </w:r>
      <w:r w:rsidR="00C47C52">
        <w:t>7</w:t>
      </w:r>
      <w:r w:rsidRPr="00E2448E">
        <w:t xml:space="preserve"> per day</w:t>
      </w:r>
    </w:p>
    <w:p w14:paraId="07D6C5D3" w14:textId="17533436" w:rsidR="00CB44B8" w:rsidRPr="00E2448E" w:rsidRDefault="00CB44B8" w:rsidP="00CB44B8">
      <w:pPr>
        <w:pStyle w:val="NoSpacing"/>
        <w:rPr>
          <w:szCs w:val="24"/>
        </w:rPr>
      </w:pPr>
      <w:r w:rsidRPr="00E2448E">
        <w:rPr>
          <w:szCs w:val="24"/>
        </w:rPr>
        <w:tab/>
      </w:r>
      <w:r w:rsidRPr="00E2448E">
        <w:rPr>
          <w:szCs w:val="24"/>
        </w:rPr>
        <w:tab/>
      </w:r>
      <w:r w:rsidRPr="00E2448E">
        <w:t>$1,</w:t>
      </w:r>
      <w:r w:rsidR="00C47C52">
        <w:t>53</w:t>
      </w:r>
      <w:r w:rsidR="0014313D" w:rsidRPr="00E2448E">
        <w:t>0</w:t>
      </w:r>
      <w:r w:rsidRPr="00E2448E">
        <w:t xml:space="preserve"> per month</w:t>
      </w:r>
      <w:r w:rsidRPr="00E2448E">
        <w:tab/>
        <w:t>$1,</w:t>
      </w:r>
      <w:r w:rsidR="00C47C52">
        <w:t>410</w:t>
      </w:r>
      <w:r w:rsidRPr="00E2448E">
        <w:t xml:space="preserve"> per month</w:t>
      </w:r>
    </w:p>
    <w:p w14:paraId="556FD591" w14:textId="77777777" w:rsidR="00CB44B8" w:rsidRPr="00E2448E" w:rsidRDefault="00CB44B8" w:rsidP="00CB44B8">
      <w:pPr>
        <w:pStyle w:val="NoSpacing"/>
        <w:rPr>
          <w:sz w:val="16"/>
          <w:szCs w:val="16"/>
          <w:u w:val="single"/>
        </w:rPr>
      </w:pPr>
    </w:p>
    <w:p w14:paraId="3E60F212" w14:textId="03FF7223" w:rsidR="00CB44B8" w:rsidRPr="00C219F0" w:rsidRDefault="00CB44B8" w:rsidP="00CB44B8">
      <w:pPr>
        <w:pStyle w:val="NoSpacing"/>
        <w:rPr>
          <w:highlight w:val="magenta"/>
        </w:rPr>
      </w:pPr>
      <w:r w:rsidRPr="00E2448E">
        <w:tab/>
      </w:r>
      <w:bookmarkStart w:id="65" w:name="_Hlk27570518"/>
      <w:r w:rsidRPr="00E2448E">
        <w:t>PCS</w:t>
      </w:r>
      <w:r w:rsidR="00C13917">
        <w:t xml:space="preserve"> hourly rate</w:t>
      </w:r>
      <w:r w:rsidRPr="00E2448E">
        <w:tab/>
      </w:r>
      <w:r w:rsidRPr="004A247B">
        <w:rPr>
          <w:u w:val="single"/>
        </w:rPr>
        <w:t xml:space="preserve">Effective </w:t>
      </w:r>
      <w:r w:rsidR="00C372A4">
        <w:rPr>
          <w:u w:val="single"/>
        </w:rPr>
        <w:t>7</w:t>
      </w:r>
      <w:r w:rsidRPr="004A247B">
        <w:rPr>
          <w:u w:val="single"/>
        </w:rPr>
        <w:t>/1/</w:t>
      </w:r>
      <w:r w:rsidR="00C372A4">
        <w:rPr>
          <w:u w:val="single"/>
        </w:rPr>
        <w:t>22</w:t>
      </w:r>
    </w:p>
    <w:p w14:paraId="560CBE8B" w14:textId="0975E4EF" w:rsidR="00CB44B8" w:rsidRPr="00E2448E" w:rsidRDefault="00CB44B8" w:rsidP="00C13917">
      <w:pPr>
        <w:pStyle w:val="NoSpacing"/>
        <w:rPr>
          <w:sz w:val="16"/>
          <w:szCs w:val="16"/>
        </w:rPr>
      </w:pPr>
      <w:r w:rsidRPr="004A247B">
        <w:rPr>
          <w:sz w:val="16"/>
          <w:szCs w:val="16"/>
        </w:rPr>
        <w:tab/>
      </w:r>
      <w:r w:rsidRPr="004A247B">
        <w:rPr>
          <w:sz w:val="16"/>
          <w:szCs w:val="16"/>
        </w:rPr>
        <w:tab/>
      </w:r>
      <w:r w:rsidR="004A247B" w:rsidRPr="00C219F0">
        <w:rPr>
          <w:sz w:val="16"/>
          <w:szCs w:val="16"/>
        </w:rPr>
        <w:tab/>
      </w:r>
      <w:r w:rsidR="00C13917" w:rsidRPr="00C219F0">
        <w:t>$15.20 per hour</w:t>
      </w:r>
    </w:p>
    <w:bookmarkEnd w:id="65"/>
    <w:p w14:paraId="571FB872" w14:textId="77777777" w:rsidR="00CB44B8" w:rsidRPr="00E2448E" w:rsidRDefault="00CB44B8" w:rsidP="00CB44B8">
      <w:pPr>
        <w:pStyle w:val="NoSpacing"/>
      </w:pPr>
    </w:p>
    <w:p w14:paraId="46E07090" w14:textId="77777777" w:rsidR="00C372A4" w:rsidRDefault="00C372A4" w:rsidP="00CB44B8">
      <w:pPr>
        <w:pStyle w:val="NoSpacing"/>
        <w:tabs>
          <w:tab w:val="left" w:pos="3240"/>
        </w:tabs>
        <w:rPr>
          <w:b/>
        </w:rPr>
      </w:pPr>
    </w:p>
    <w:p w14:paraId="31DE287E" w14:textId="07403FE9" w:rsidR="00CB44B8" w:rsidRPr="00E2448E" w:rsidRDefault="00CB44B8" w:rsidP="00CB44B8">
      <w:pPr>
        <w:pStyle w:val="NoSpacing"/>
        <w:tabs>
          <w:tab w:val="left" w:pos="3240"/>
        </w:tabs>
        <w:rPr>
          <w:sz w:val="16"/>
          <w:szCs w:val="16"/>
        </w:rPr>
      </w:pPr>
      <w:r w:rsidRPr="00E2448E">
        <w:rPr>
          <w:b/>
        </w:rPr>
        <w:t>Average Cost to a Private Patient of Nursing Facility Services</w:t>
      </w:r>
      <w:r w:rsidRPr="00E2448E">
        <w:t xml:space="preserve"> (§ 25.04(d))  </w:t>
      </w:r>
    </w:p>
    <w:p w14:paraId="2A9FBB08" w14:textId="47057755" w:rsidR="00CB44B8" w:rsidRPr="00E2448E" w:rsidRDefault="00CB44B8" w:rsidP="00CB44B8">
      <w:pPr>
        <w:pStyle w:val="NoSpacing"/>
        <w:rPr>
          <w:i/>
          <w:szCs w:val="24"/>
        </w:rPr>
      </w:pPr>
      <w:r w:rsidRPr="00E2448E">
        <w:rPr>
          <w:i/>
        </w:rPr>
        <w:t xml:space="preserve">This amount is used to calculate a penalty period for an individual in a nursing home or in the home and community-based </w:t>
      </w:r>
      <w:r w:rsidRPr="00E2448E">
        <w:rPr>
          <w:i/>
          <w:szCs w:val="24"/>
        </w:rPr>
        <w:t xml:space="preserve">waiver program. </w:t>
      </w:r>
    </w:p>
    <w:p w14:paraId="1D6454C2" w14:textId="77777777" w:rsidR="00CB44B8" w:rsidRPr="00E2448E" w:rsidRDefault="00CB44B8" w:rsidP="00CB44B8">
      <w:pPr>
        <w:pStyle w:val="NoSpacing"/>
        <w:rPr>
          <w:szCs w:val="24"/>
          <w:u w:val="single"/>
        </w:rPr>
      </w:pPr>
    </w:p>
    <w:p w14:paraId="6E5F41BD" w14:textId="13324737" w:rsidR="00CB44B8" w:rsidRPr="00007E62" w:rsidRDefault="00CB44B8" w:rsidP="00CB44B8">
      <w:pPr>
        <w:pStyle w:val="NoSpacing"/>
        <w:ind w:firstLine="720"/>
        <w:rPr>
          <w:szCs w:val="24"/>
          <w:u w:val="single"/>
        </w:rPr>
      </w:pPr>
      <w:r w:rsidRPr="00007E62">
        <w:rPr>
          <w:szCs w:val="24"/>
          <w:u w:val="single"/>
        </w:rPr>
        <w:t>Effective 10/1/</w:t>
      </w:r>
      <w:r w:rsidR="00083586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  <w:u w:val="single"/>
        </w:rPr>
        <w:t>10/1/</w:t>
      </w:r>
      <w:r w:rsidR="006D5CD2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1</w:t>
      </w:r>
      <w:r w:rsidRPr="00007E62">
        <w:rPr>
          <w:szCs w:val="24"/>
          <w:u w:val="single"/>
        </w:rPr>
        <w:t xml:space="preserve"> – 9/30/</w:t>
      </w:r>
      <w:r w:rsidR="00083586" w:rsidRPr="00007E62">
        <w:rPr>
          <w:szCs w:val="24"/>
          <w:u w:val="single"/>
        </w:rPr>
        <w:t>2</w:t>
      </w:r>
      <w:r w:rsidR="002E086D" w:rsidRPr="00C219F0">
        <w:rPr>
          <w:szCs w:val="24"/>
          <w:u w:val="single"/>
        </w:rPr>
        <w:t>2</w:t>
      </w:r>
    </w:p>
    <w:p w14:paraId="5769D842" w14:textId="372E08A2" w:rsidR="00CB44B8" w:rsidRPr="00007E62" w:rsidRDefault="00CB44B8" w:rsidP="00CB44B8">
      <w:pPr>
        <w:pStyle w:val="NoSpacing"/>
        <w:rPr>
          <w:szCs w:val="24"/>
        </w:rPr>
      </w:pPr>
      <w:r w:rsidRPr="00007E62">
        <w:rPr>
          <w:szCs w:val="24"/>
        </w:rPr>
        <w:tab/>
        <w:t>$</w:t>
      </w:r>
      <w:r w:rsidR="00083586" w:rsidRPr="00007E62">
        <w:rPr>
          <w:szCs w:val="24"/>
        </w:rPr>
        <w:t>10</w:t>
      </w:r>
      <w:r w:rsidR="00370FFF" w:rsidRPr="00007E62">
        <w:rPr>
          <w:szCs w:val="24"/>
        </w:rPr>
        <w:t>,</w:t>
      </w:r>
      <w:r w:rsidR="002E086D" w:rsidRPr="00C219F0">
        <w:rPr>
          <w:szCs w:val="24"/>
        </w:rPr>
        <w:t>422.43</w:t>
      </w:r>
      <w:r w:rsidRPr="00007E62">
        <w:rPr>
          <w:szCs w:val="24"/>
        </w:rPr>
        <w:t xml:space="preserve"> per month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  <w:t>$</w:t>
      </w:r>
      <w:r w:rsidR="00370FFF" w:rsidRPr="00007E62">
        <w:rPr>
          <w:szCs w:val="24"/>
        </w:rPr>
        <w:t>10,</w:t>
      </w:r>
      <w:r w:rsidR="002E086D" w:rsidRPr="00C219F0">
        <w:rPr>
          <w:szCs w:val="24"/>
        </w:rPr>
        <w:t>345.84</w:t>
      </w:r>
      <w:r w:rsidRPr="00007E62">
        <w:rPr>
          <w:szCs w:val="24"/>
        </w:rPr>
        <w:t xml:space="preserve"> per month</w:t>
      </w:r>
    </w:p>
    <w:p w14:paraId="129A4BB3" w14:textId="00734149" w:rsidR="00CB44B8" w:rsidRPr="00E2448E" w:rsidRDefault="00CB44B8" w:rsidP="00CB44B8">
      <w:pPr>
        <w:pStyle w:val="NoSpacing"/>
        <w:rPr>
          <w:szCs w:val="24"/>
        </w:rPr>
      </w:pPr>
      <w:r w:rsidRPr="00007E62">
        <w:rPr>
          <w:szCs w:val="24"/>
        </w:rPr>
        <w:tab/>
        <w:t>$</w:t>
      </w:r>
      <w:r w:rsidR="004B3602" w:rsidRPr="00007E62">
        <w:rPr>
          <w:szCs w:val="24"/>
        </w:rPr>
        <w:t>3</w:t>
      </w:r>
      <w:r w:rsidR="00370FFF" w:rsidRPr="00007E62">
        <w:rPr>
          <w:szCs w:val="24"/>
        </w:rPr>
        <w:t>4</w:t>
      </w:r>
      <w:r w:rsidR="002E086D" w:rsidRPr="00C219F0">
        <w:rPr>
          <w:szCs w:val="24"/>
        </w:rPr>
        <w:t>7</w:t>
      </w:r>
      <w:r w:rsidR="00370FFF" w:rsidRPr="00007E62">
        <w:rPr>
          <w:szCs w:val="24"/>
        </w:rPr>
        <w:t>.</w:t>
      </w:r>
      <w:r w:rsidR="002E086D" w:rsidRPr="00C219F0">
        <w:rPr>
          <w:szCs w:val="24"/>
        </w:rPr>
        <w:t>41</w:t>
      </w:r>
      <w:r w:rsidRPr="00007E62">
        <w:rPr>
          <w:szCs w:val="24"/>
        </w:rPr>
        <w:t xml:space="preserve"> per day </w:t>
      </w:r>
      <w:r w:rsidRPr="00007E62">
        <w:rPr>
          <w:szCs w:val="24"/>
        </w:rPr>
        <w:tab/>
      </w:r>
      <w:r w:rsidRPr="00007E62">
        <w:rPr>
          <w:szCs w:val="24"/>
        </w:rPr>
        <w:tab/>
      </w:r>
      <w:r w:rsidRPr="00007E62">
        <w:rPr>
          <w:szCs w:val="24"/>
        </w:rPr>
        <w:tab/>
        <w:t>$</w:t>
      </w:r>
      <w:r w:rsidR="004B3602" w:rsidRPr="00007E62">
        <w:rPr>
          <w:szCs w:val="24"/>
        </w:rPr>
        <w:t>3</w:t>
      </w:r>
      <w:r w:rsidR="002E086D" w:rsidRPr="00C219F0">
        <w:rPr>
          <w:szCs w:val="24"/>
        </w:rPr>
        <w:t>44.86</w:t>
      </w:r>
      <w:r w:rsidRPr="00007E62">
        <w:rPr>
          <w:szCs w:val="24"/>
        </w:rPr>
        <w:t xml:space="preserve"> per day</w:t>
      </w:r>
      <w:r w:rsidRPr="00E2448E">
        <w:rPr>
          <w:szCs w:val="24"/>
        </w:rPr>
        <w:t xml:space="preserve"> </w:t>
      </w:r>
    </w:p>
    <w:p w14:paraId="657E1A03" w14:textId="3BBFBFF7" w:rsidR="0066088C" w:rsidRPr="00E2448E" w:rsidRDefault="0066088C" w:rsidP="00CB44B8">
      <w:pPr>
        <w:pStyle w:val="NoSpacing"/>
        <w:rPr>
          <w:u w:val="single"/>
        </w:rPr>
      </w:pPr>
    </w:p>
    <w:p w14:paraId="463436AE" w14:textId="5C2283C8" w:rsidR="00CB44B8" w:rsidRPr="00E2448E" w:rsidRDefault="00CB44B8" w:rsidP="00CB44B8">
      <w:pPr>
        <w:pStyle w:val="NoSpacing"/>
        <w:rPr>
          <w:u w:val="single"/>
        </w:rPr>
      </w:pPr>
    </w:p>
    <w:p w14:paraId="33266FF1" w14:textId="64A133AF" w:rsidR="00CB44B8" w:rsidRPr="00E2448E" w:rsidRDefault="00CB44B8" w:rsidP="00CB44B8">
      <w:pPr>
        <w:pStyle w:val="NoSpacing"/>
        <w:rPr>
          <w:u w:val="single"/>
        </w:rPr>
      </w:pPr>
    </w:p>
    <w:p w14:paraId="1748B730" w14:textId="5BA87484" w:rsidR="00CB44B8" w:rsidRPr="00E2448E" w:rsidRDefault="00CB44B8" w:rsidP="00CB44B8">
      <w:pPr>
        <w:pStyle w:val="NoSpacing"/>
        <w:rPr>
          <w:u w:val="single"/>
        </w:rPr>
      </w:pPr>
    </w:p>
    <w:p w14:paraId="688AE21D" w14:textId="33115D89" w:rsidR="00CB44B8" w:rsidRPr="00E2448E" w:rsidRDefault="00CB44B8" w:rsidP="00CB44B8">
      <w:pPr>
        <w:pStyle w:val="NoSpacing"/>
        <w:rPr>
          <w:u w:val="single"/>
        </w:rPr>
      </w:pPr>
    </w:p>
    <w:p w14:paraId="3C3E12EF" w14:textId="34691D36" w:rsidR="00CB44B8" w:rsidRPr="00E2448E" w:rsidRDefault="00CB44B8" w:rsidP="00CB44B8">
      <w:pPr>
        <w:pStyle w:val="NoSpacing"/>
        <w:rPr>
          <w:u w:val="single"/>
        </w:rPr>
      </w:pPr>
    </w:p>
    <w:p w14:paraId="3F9277E9" w14:textId="61C34D04" w:rsidR="00CB44B8" w:rsidRDefault="00CB44B8" w:rsidP="00CB44B8">
      <w:pPr>
        <w:pStyle w:val="NoSpacing"/>
        <w:rPr>
          <w:u w:val="single"/>
        </w:rPr>
      </w:pPr>
    </w:p>
    <w:p w14:paraId="1C6E7643" w14:textId="43F08596" w:rsidR="00943C8A" w:rsidRDefault="00943C8A" w:rsidP="00CB44B8">
      <w:pPr>
        <w:pStyle w:val="NoSpacing"/>
        <w:rPr>
          <w:u w:val="single"/>
        </w:rPr>
      </w:pPr>
    </w:p>
    <w:p w14:paraId="1E45DE89" w14:textId="77777777" w:rsidR="00CB44B8" w:rsidRPr="00A109AE" w:rsidRDefault="00CB44B8" w:rsidP="00CB44B8">
      <w:pPr>
        <w:pStyle w:val="NoSpacing"/>
      </w:pPr>
      <w:r w:rsidRPr="00A109AE">
        <w:rPr>
          <w:b/>
          <w:szCs w:val="24"/>
        </w:rPr>
        <w:t>S</w:t>
      </w:r>
      <w:r w:rsidRPr="00A109AE">
        <w:rPr>
          <w:b/>
        </w:rPr>
        <w:t>SI/AABD Payment Maximums</w:t>
      </w:r>
      <w:r w:rsidRPr="00A109AE">
        <w:t xml:space="preserve"> (2700)</w:t>
      </w:r>
    </w:p>
    <w:p w14:paraId="7976F459" w14:textId="77777777" w:rsidR="00CB44B8" w:rsidRPr="00A109AE" w:rsidRDefault="00CB44B8" w:rsidP="00CB44B8">
      <w:pPr>
        <w:pStyle w:val="NoSpacing"/>
        <w:rPr>
          <w:sz w:val="20"/>
        </w:rPr>
      </w:pPr>
    </w:p>
    <w:tbl>
      <w:tblPr>
        <w:tblW w:w="5188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1156"/>
        <w:gridCol w:w="1255"/>
        <w:gridCol w:w="1159"/>
        <w:gridCol w:w="1260"/>
        <w:gridCol w:w="1260"/>
        <w:gridCol w:w="1253"/>
        <w:gridCol w:w="1065"/>
      </w:tblGrid>
      <w:tr w:rsidR="00E2448E" w:rsidRPr="00A109AE" w14:paraId="56DF7D1D" w14:textId="77777777" w:rsidTr="00C33BF5">
        <w:trPr>
          <w:cantSplit/>
          <w:trHeight w:val="371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</w:tcPr>
          <w:p w14:paraId="6388FE94" w14:textId="77777777" w:rsidR="00CB44B8" w:rsidRPr="00A109AE" w:rsidRDefault="00CB44B8" w:rsidP="00CB44B8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 xml:space="preserve"> </w:t>
            </w:r>
          </w:p>
        </w:tc>
        <w:tc>
          <w:tcPr>
            <w:tcW w:w="215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B6489" w14:textId="609C41F8" w:rsidR="00CB44B8" w:rsidRPr="00A109AE" w:rsidRDefault="00CB44B8" w:rsidP="00CB44B8">
            <w:pPr>
              <w:pStyle w:val="NoSpacing"/>
              <w:rPr>
                <w:b/>
                <w:snapToGrid w:val="0"/>
                <w:sz w:val="20"/>
              </w:rPr>
            </w:pPr>
            <w:r w:rsidRPr="00A109AE">
              <w:rPr>
                <w:b/>
                <w:snapToGrid w:val="0"/>
                <w:sz w:val="20"/>
              </w:rPr>
              <w:t>Effective 1/1/</w:t>
            </w:r>
            <w:r w:rsidR="00C33BF5" w:rsidRPr="00A109AE">
              <w:rPr>
                <w:b/>
                <w:snapToGrid w:val="0"/>
                <w:sz w:val="20"/>
              </w:rPr>
              <w:t>2</w:t>
            </w:r>
            <w:r w:rsidR="00A648F4">
              <w:rPr>
                <w:b/>
                <w:snapToGrid w:val="0"/>
                <w:sz w:val="20"/>
              </w:rPr>
              <w:t>3</w:t>
            </w:r>
          </w:p>
        </w:tc>
        <w:tc>
          <w:tcPr>
            <w:tcW w:w="159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C9D67" w14:textId="1F544422" w:rsidR="00CB44B8" w:rsidRPr="00A109AE" w:rsidRDefault="00CB44B8" w:rsidP="00CB44B8">
            <w:pPr>
              <w:pStyle w:val="NoSpacing"/>
              <w:rPr>
                <w:b/>
                <w:snapToGrid w:val="0"/>
                <w:sz w:val="20"/>
              </w:rPr>
            </w:pPr>
            <w:r w:rsidRPr="00A109AE">
              <w:rPr>
                <w:b/>
                <w:snapToGrid w:val="0"/>
                <w:sz w:val="20"/>
              </w:rPr>
              <w:t>Effective 1/1/</w:t>
            </w:r>
            <w:r w:rsidR="007A2B6D" w:rsidRPr="00A109AE">
              <w:rPr>
                <w:b/>
                <w:snapToGrid w:val="0"/>
                <w:sz w:val="20"/>
              </w:rPr>
              <w:t>2</w:t>
            </w:r>
            <w:r w:rsidR="006808CC" w:rsidRPr="00C219F0">
              <w:rPr>
                <w:b/>
                <w:snapToGrid w:val="0"/>
                <w:sz w:val="20"/>
              </w:rPr>
              <w:t>2</w:t>
            </w:r>
            <w:r w:rsidRPr="00A109AE">
              <w:rPr>
                <w:b/>
                <w:snapToGrid w:val="0"/>
                <w:sz w:val="20"/>
              </w:rPr>
              <w:t xml:space="preserve"> – 12/31/</w:t>
            </w:r>
            <w:r w:rsidR="007A2B6D" w:rsidRPr="00A109AE">
              <w:rPr>
                <w:b/>
                <w:snapToGrid w:val="0"/>
                <w:sz w:val="20"/>
              </w:rPr>
              <w:t>2</w:t>
            </w:r>
            <w:r w:rsidR="006808CC" w:rsidRPr="00C219F0">
              <w:rPr>
                <w:b/>
                <w:snapToGrid w:val="0"/>
                <w:sz w:val="20"/>
              </w:rPr>
              <w:t>2</w:t>
            </w:r>
          </w:p>
        </w:tc>
      </w:tr>
      <w:tr w:rsidR="00E2448E" w:rsidRPr="00A109AE" w14:paraId="5F9034C0" w14:textId="77777777" w:rsidTr="00C33BF5">
        <w:trPr>
          <w:trHeight w:val="63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B5BF" w14:textId="77777777" w:rsidR="00CB44B8" w:rsidRPr="00A109AE" w:rsidRDefault="00CB44B8" w:rsidP="00CB44B8">
            <w:pPr>
              <w:pStyle w:val="NoSpacing"/>
              <w:rPr>
                <w:b/>
                <w:bCs/>
                <w:sz w:val="20"/>
              </w:rPr>
            </w:pPr>
            <w:r w:rsidRPr="00A109AE">
              <w:rPr>
                <w:b/>
                <w:bCs/>
                <w:sz w:val="20"/>
              </w:rPr>
              <w:t>Living Arrangement</w:t>
            </w:r>
          </w:p>
          <w:p w14:paraId="797C5605" w14:textId="77777777" w:rsidR="00CB44B8" w:rsidRPr="00A109AE" w:rsidRDefault="00CB44B8" w:rsidP="00CB44B8">
            <w:pPr>
              <w:pStyle w:val="NoSpacing"/>
              <w:rPr>
                <w:b/>
                <w:bCs/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14:paraId="31FD04C3" w14:textId="77777777" w:rsidR="00CB44B8" w:rsidRPr="00A109AE" w:rsidRDefault="00CB44B8" w:rsidP="00CB44B8">
            <w:pPr>
              <w:pStyle w:val="NoSpacing"/>
              <w:rPr>
                <w:sz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2AC8BEC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4080C9D5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A109AE">
              <w:rPr>
                <w:b/>
                <w:bCs/>
                <w:i/>
                <w:iCs/>
                <w:sz w:val="20"/>
              </w:rPr>
              <w:t>SSI Share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27CBB5D7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4D0BBB31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A109AE">
              <w:rPr>
                <w:b/>
                <w:bCs/>
                <w:i/>
                <w:iCs/>
                <w:sz w:val="20"/>
              </w:rPr>
              <w:t xml:space="preserve">AABD </w:t>
            </w:r>
          </w:p>
          <w:p w14:paraId="56192895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A109AE">
              <w:rPr>
                <w:b/>
                <w:bCs/>
                <w:i/>
                <w:iCs/>
                <w:sz w:val="20"/>
              </w:rPr>
              <w:t>Share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6B78B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342C1A0D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A109AE">
              <w:rPr>
                <w:b/>
                <w:bCs/>
                <w:i/>
                <w:iCs/>
                <w:sz w:val="20"/>
              </w:rPr>
              <w:t>Total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344D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0C131DB5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A109AE">
              <w:rPr>
                <w:b/>
                <w:bCs/>
                <w:i/>
                <w:iCs/>
                <w:sz w:val="20"/>
              </w:rPr>
              <w:t>SSI Share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14:paraId="546750EA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1A9808A3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A109AE">
              <w:rPr>
                <w:b/>
                <w:bCs/>
                <w:i/>
                <w:iCs/>
                <w:sz w:val="20"/>
              </w:rPr>
              <w:t xml:space="preserve">AABD </w:t>
            </w:r>
          </w:p>
          <w:p w14:paraId="559010B5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A109AE">
              <w:rPr>
                <w:b/>
                <w:bCs/>
                <w:i/>
                <w:iCs/>
                <w:sz w:val="20"/>
              </w:rPr>
              <w:t>Share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2DDD223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</w:p>
          <w:p w14:paraId="62D34F25" w14:textId="77777777" w:rsidR="00CB44B8" w:rsidRPr="00A109AE" w:rsidRDefault="00CB44B8" w:rsidP="00CB44B8">
            <w:pPr>
              <w:pStyle w:val="NoSpacing"/>
              <w:rPr>
                <w:b/>
                <w:bCs/>
                <w:i/>
                <w:iCs/>
                <w:sz w:val="20"/>
              </w:rPr>
            </w:pPr>
            <w:r w:rsidRPr="00A109AE">
              <w:rPr>
                <w:b/>
                <w:bCs/>
                <w:i/>
                <w:iCs/>
                <w:sz w:val="20"/>
              </w:rPr>
              <w:t>Total</w:t>
            </w:r>
          </w:p>
        </w:tc>
      </w:tr>
      <w:tr w:rsidR="00E2448E" w:rsidRPr="00A109AE" w14:paraId="28EA260E" w14:textId="77777777" w:rsidTr="00C33BF5">
        <w:trPr>
          <w:trHeight w:val="72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A44A2AF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Independent Living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621F3DB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Individual</w:t>
            </w:r>
          </w:p>
          <w:p w14:paraId="0F950210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Couple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27CC9B2" w14:textId="23AC30F4" w:rsidR="00C33BF5" w:rsidRPr="00A109AE" w:rsidRDefault="006808CC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9</w:t>
            </w:r>
            <w:r w:rsidR="00A109AE" w:rsidRPr="00C219F0">
              <w:rPr>
                <w:sz w:val="20"/>
              </w:rPr>
              <w:t>14.00</w:t>
            </w:r>
          </w:p>
          <w:p w14:paraId="6852A01B" w14:textId="5DB0A9FA" w:rsidR="00C33BF5" w:rsidRPr="00A109AE" w:rsidRDefault="00766E11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1</w:t>
            </w:r>
            <w:r w:rsidR="00AA287C">
              <w:rPr>
                <w:sz w:val="20"/>
              </w:rPr>
              <w:t>,</w:t>
            </w:r>
            <w:r w:rsidR="00A109AE" w:rsidRPr="00C219F0">
              <w:rPr>
                <w:sz w:val="20"/>
              </w:rPr>
              <w:t>371</w:t>
            </w:r>
            <w:r w:rsidR="00C33BF5" w:rsidRPr="00A109AE">
              <w:rPr>
                <w:sz w:val="20"/>
              </w:rPr>
              <w:t>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4D521F8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52.04</w:t>
            </w:r>
          </w:p>
          <w:p w14:paraId="3F851217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98.88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13E4E1" w14:textId="3E90EA7C" w:rsidR="00C33BF5" w:rsidRPr="00A109AE" w:rsidRDefault="006808CC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966.04</w:t>
            </w:r>
          </w:p>
          <w:p w14:paraId="6940747C" w14:textId="7E8EB9E3" w:rsidR="00C33BF5" w:rsidRPr="00A109AE" w:rsidRDefault="00766E11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1</w:t>
            </w:r>
            <w:r w:rsidR="00AA287C">
              <w:rPr>
                <w:sz w:val="20"/>
              </w:rPr>
              <w:t>,</w:t>
            </w:r>
            <w:r w:rsidR="00A109AE" w:rsidRPr="00C219F0">
              <w:rPr>
                <w:sz w:val="20"/>
              </w:rPr>
              <w:t>469</w:t>
            </w:r>
            <w:r w:rsidR="00C33BF5" w:rsidRPr="00A109AE">
              <w:rPr>
                <w:sz w:val="20"/>
              </w:rPr>
              <w:t>.88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0473D" w14:textId="275F0BF9" w:rsidR="00C33BF5" w:rsidRPr="00A109AE" w:rsidRDefault="006808CC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841</w:t>
            </w:r>
            <w:r w:rsidR="00C33BF5" w:rsidRPr="00A109AE">
              <w:rPr>
                <w:sz w:val="20"/>
              </w:rPr>
              <w:t>.00</w:t>
            </w:r>
          </w:p>
          <w:p w14:paraId="6A90A20F" w14:textId="36D38B39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1,</w:t>
            </w:r>
            <w:r w:rsidR="006808CC" w:rsidRPr="00C219F0">
              <w:rPr>
                <w:sz w:val="20"/>
              </w:rPr>
              <w:t>261</w:t>
            </w:r>
            <w:r w:rsidRPr="00A109AE">
              <w:rPr>
                <w:sz w:val="20"/>
              </w:rPr>
              <w:t>.00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6039F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52.04</w:t>
            </w:r>
          </w:p>
          <w:p w14:paraId="00E5D35E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98.88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1B9E" w14:textId="6C90E5DE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8</w:t>
            </w:r>
            <w:r w:rsidR="006808CC" w:rsidRPr="00C219F0">
              <w:rPr>
                <w:sz w:val="20"/>
              </w:rPr>
              <w:t>93</w:t>
            </w:r>
            <w:r w:rsidR="0014313D" w:rsidRPr="00A109AE">
              <w:rPr>
                <w:sz w:val="20"/>
              </w:rPr>
              <w:t>.04</w:t>
            </w:r>
          </w:p>
          <w:p w14:paraId="39771840" w14:textId="0DCF5F87" w:rsidR="00C33BF5" w:rsidRPr="00A109AE" w:rsidRDefault="00E50564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1,</w:t>
            </w:r>
            <w:r w:rsidR="006808CC" w:rsidRPr="00C219F0">
              <w:rPr>
                <w:sz w:val="20"/>
              </w:rPr>
              <w:t>359</w:t>
            </w:r>
            <w:r w:rsidRPr="00A109AE">
              <w:rPr>
                <w:sz w:val="20"/>
              </w:rPr>
              <w:t>.</w:t>
            </w:r>
            <w:r w:rsidR="00C33BF5" w:rsidRPr="00A109AE">
              <w:rPr>
                <w:sz w:val="20"/>
              </w:rPr>
              <w:t>88</w:t>
            </w:r>
          </w:p>
        </w:tc>
      </w:tr>
      <w:tr w:rsidR="00E2448E" w:rsidRPr="00A109AE" w14:paraId="44D2DD83" w14:textId="77777777" w:rsidTr="00C33BF5">
        <w:trPr>
          <w:trHeight w:val="747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BE4E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Another’s Household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7A4B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Individual</w:t>
            </w:r>
          </w:p>
          <w:p w14:paraId="765F85C8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Couple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C3148" w14:textId="296BA37E" w:rsidR="00C33BF5" w:rsidRPr="00A109AE" w:rsidRDefault="00A109AE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609.33</w:t>
            </w:r>
          </w:p>
          <w:p w14:paraId="081B7917" w14:textId="216BE654" w:rsidR="00C33BF5" w:rsidRPr="00A109AE" w:rsidRDefault="00A109AE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914.00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12A58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39.30</w:t>
            </w:r>
          </w:p>
          <w:p w14:paraId="44C23448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48.31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5C7E7A" w14:textId="34BB1D13" w:rsidR="00C33BF5" w:rsidRPr="00A109AE" w:rsidRDefault="00A109AE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648.63</w:t>
            </w:r>
          </w:p>
          <w:p w14:paraId="1C6D03BC" w14:textId="09573F6B" w:rsidR="00C33BF5" w:rsidRPr="00A109AE" w:rsidRDefault="00A109AE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962.31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5413619" w14:textId="76A9FFB1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5</w:t>
            </w:r>
            <w:r w:rsidR="006808CC" w:rsidRPr="00C219F0">
              <w:rPr>
                <w:sz w:val="20"/>
              </w:rPr>
              <w:t>60</w:t>
            </w:r>
            <w:r w:rsidR="00766E11" w:rsidRPr="00A109AE">
              <w:rPr>
                <w:sz w:val="20"/>
              </w:rPr>
              <w:t>.</w:t>
            </w:r>
            <w:r w:rsidR="006808CC" w:rsidRPr="00C219F0">
              <w:rPr>
                <w:sz w:val="20"/>
              </w:rPr>
              <w:t>67</w:t>
            </w:r>
          </w:p>
          <w:p w14:paraId="178C51D5" w14:textId="24444E0C" w:rsidR="00C33BF5" w:rsidRPr="00A109AE" w:rsidRDefault="006808CC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840</w:t>
            </w:r>
            <w:r w:rsidR="00766E11" w:rsidRPr="00A109AE">
              <w:rPr>
                <w:sz w:val="20"/>
              </w:rPr>
              <w:t>.</w:t>
            </w:r>
            <w:r w:rsidRPr="00C219F0">
              <w:rPr>
                <w:sz w:val="20"/>
              </w:rPr>
              <w:t>67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D2C1704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39.30</w:t>
            </w:r>
          </w:p>
          <w:p w14:paraId="1F7BEEF7" w14:textId="77777777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48.31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A89DD72" w14:textId="73DF5078" w:rsidR="00C33BF5" w:rsidRPr="00A109AE" w:rsidRDefault="00C33BF5" w:rsidP="00C33BF5">
            <w:pPr>
              <w:pStyle w:val="NoSpacing"/>
              <w:rPr>
                <w:sz w:val="20"/>
              </w:rPr>
            </w:pPr>
            <w:r w:rsidRPr="00A109AE">
              <w:rPr>
                <w:sz w:val="20"/>
              </w:rPr>
              <w:t>5</w:t>
            </w:r>
            <w:r w:rsidR="006808CC" w:rsidRPr="00C219F0">
              <w:rPr>
                <w:sz w:val="20"/>
              </w:rPr>
              <w:t>99</w:t>
            </w:r>
            <w:r w:rsidR="00766E11" w:rsidRPr="00A109AE">
              <w:rPr>
                <w:sz w:val="20"/>
              </w:rPr>
              <w:t>.</w:t>
            </w:r>
            <w:r w:rsidR="006808CC" w:rsidRPr="00C219F0">
              <w:rPr>
                <w:sz w:val="20"/>
              </w:rPr>
              <w:t>97</w:t>
            </w:r>
          </w:p>
          <w:p w14:paraId="263B1CF6" w14:textId="12A4F5DE" w:rsidR="00C33BF5" w:rsidRPr="00A109AE" w:rsidRDefault="006808CC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888.98</w:t>
            </w:r>
          </w:p>
        </w:tc>
      </w:tr>
      <w:tr w:rsidR="00E2448E" w:rsidRPr="00007E62" w14:paraId="1B026DDF" w14:textId="77777777" w:rsidTr="00C33BF5">
        <w:trPr>
          <w:trHeight w:val="747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888C3C1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61CAA2CC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 xml:space="preserve">Residential Care Home </w:t>
            </w:r>
          </w:p>
          <w:p w14:paraId="35D4443A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w/ Assistive Community Care</w:t>
            </w:r>
          </w:p>
          <w:p w14:paraId="2B4A2FED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Level III</w:t>
            </w:r>
          </w:p>
          <w:p w14:paraId="581D5C2E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9663CAE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Individual</w:t>
            </w:r>
          </w:p>
          <w:p w14:paraId="6232D599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Couple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339281F" w14:textId="5D79093B" w:rsidR="00C33BF5" w:rsidRPr="00007E62" w:rsidRDefault="002E086D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9</w:t>
            </w:r>
            <w:r w:rsidR="009224F7" w:rsidRPr="00C219F0">
              <w:rPr>
                <w:sz w:val="20"/>
              </w:rPr>
              <w:t>14</w:t>
            </w:r>
            <w:r w:rsidR="00C33BF5" w:rsidRPr="00007E62">
              <w:rPr>
                <w:sz w:val="20"/>
              </w:rPr>
              <w:t>.00</w:t>
            </w:r>
          </w:p>
          <w:p w14:paraId="52C5096C" w14:textId="25BFB57E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1,</w:t>
            </w:r>
            <w:r w:rsidR="009224F7" w:rsidRPr="00C219F0">
              <w:rPr>
                <w:sz w:val="20"/>
              </w:rPr>
              <w:t>371.00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C075E1B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48.38</w:t>
            </w:r>
          </w:p>
          <w:p w14:paraId="71B224E5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96.77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B75A83" w14:textId="3B777015" w:rsidR="00C33BF5" w:rsidRPr="00C219F0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962.38</w:t>
            </w:r>
          </w:p>
          <w:p w14:paraId="26C4A571" w14:textId="1639DCA1" w:rsidR="009224F7" w:rsidRPr="00007E62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1,467.77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CEE711" w14:textId="5CED4597" w:rsidR="00C33BF5" w:rsidRPr="00C219F0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841.00</w:t>
            </w:r>
          </w:p>
          <w:p w14:paraId="15218877" w14:textId="3841312E" w:rsidR="009224F7" w:rsidRPr="00007E62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1,261.00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095C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48.38</w:t>
            </w:r>
          </w:p>
          <w:p w14:paraId="51DCD6E0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96.77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119A" w14:textId="046F63F2" w:rsidR="00C33BF5" w:rsidRPr="00C219F0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889.38</w:t>
            </w:r>
          </w:p>
          <w:p w14:paraId="5CED69D8" w14:textId="71C6C0C7" w:rsidR="009224F7" w:rsidRPr="00007E62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1,357.77</w:t>
            </w:r>
          </w:p>
        </w:tc>
      </w:tr>
      <w:tr w:rsidR="00E2448E" w:rsidRPr="00007E62" w14:paraId="7DE3FA25" w14:textId="77777777" w:rsidTr="00C33BF5">
        <w:trPr>
          <w:trHeight w:val="1413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B4CA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254D8CBD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 xml:space="preserve">Residential Care Home </w:t>
            </w:r>
          </w:p>
          <w:p w14:paraId="2B1D02F5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w/ Limited Nursing Care</w:t>
            </w:r>
          </w:p>
          <w:p w14:paraId="130731BF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Level III</w:t>
            </w:r>
          </w:p>
          <w:p w14:paraId="160C1D78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3718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Individual</w:t>
            </w:r>
          </w:p>
          <w:p w14:paraId="66F57DE4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Couple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89E7C" w14:textId="77777777" w:rsidR="009224F7" w:rsidRPr="00C219F0" w:rsidRDefault="009224F7" w:rsidP="009224F7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914.00</w:t>
            </w:r>
          </w:p>
          <w:p w14:paraId="4F115151" w14:textId="0A858BAB" w:rsidR="00C33BF5" w:rsidRPr="00007E62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1,371.00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963AB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267.13</w:t>
            </w:r>
          </w:p>
          <w:p w14:paraId="74218FC1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603.69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4C9E3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5DB2CB38" w14:textId="77777777" w:rsidR="009224F7" w:rsidRPr="00C219F0" w:rsidRDefault="009224F7" w:rsidP="009224F7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1,181.13</w:t>
            </w:r>
          </w:p>
          <w:p w14:paraId="2F2B12C3" w14:textId="77777777" w:rsidR="009224F7" w:rsidRPr="00C219F0" w:rsidRDefault="009224F7" w:rsidP="009224F7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1,974.69</w:t>
            </w:r>
          </w:p>
          <w:p w14:paraId="2054B015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0402266" w14:textId="77777777" w:rsidR="009224F7" w:rsidRPr="00C219F0" w:rsidRDefault="009224F7" w:rsidP="009224F7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841.00</w:t>
            </w:r>
          </w:p>
          <w:p w14:paraId="079E4720" w14:textId="3F411E02" w:rsidR="00C33BF5" w:rsidRPr="00007E62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1,261.00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E1B3DF6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267.13</w:t>
            </w:r>
          </w:p>
          <w:p w14:paraId="5624EE11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603.69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73D7F87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2D520B00" w14:textId="2381A50F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1,</w:t>
            </w:r>
            <w:r w:rsidR="009224F7" w:rsidRPr="00C219F0">
              <w:rPr>
                <w:sz w:val="20"/>
              </w:rPr>
              <w:t>108.13</w:t>
            </w:r>
          </w:p>
          <w:p w14:paraId="3F7CD83D" w14:textId="5D44E8D1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1,</w:t>
            </w:r>
            <w:r w:rsidR="009224F7" w:rsidRPr="00C219F0">
              <w:rPr>
                <w:sz w:val="20"/>
              </w:rPr>
              <w:t>86</w:t>
            </w:r>
            <w:r w:rsidR="00350247" w:rsidRPr="00007E62">
              <w:rPr>
                <w:sz w:val="20"/>
              </w:rPr>
              <w:t>4</w:t>
            </w:r>
            <w:r w:rsidRPr="00007E62">
              <w:rPr>
                <w:sz w:val="20"/>
              </w:rPr>
              <w:t>.69</w:t>
            </w:r>
          </w:p>
          <w:p w14:paraId="33BD3D43" w14:textId="3B005805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</w:tr>
      <w:tr w:rsidR="00E2448E" w:rsidRPr="00007E62" w14:paraId="75E33F50" w14:textId="77777777" w:rsidTr="00C33BF5">
        <w:trPr>
          <w:trHeight w:val="10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E00503C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 xml:space="preserve">Residential Care Home </w:t>
            </w:r>
          </w:p>
          <w:p w14:paraId="5D12CBC3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Level IV</w:t>
            </w:r>
          </w:p>
          <w:p w14:paraId="351FD9FF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1FAE388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30F78E5B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Individual</w:t>
            </w:r>
          </w:p>
          <w:p w14:paraId="241D0A82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Couple</w:t>
            </w:r>
          </w:p>
          <w:p w14:paraId="0928E1B7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283CA44" w14:textId="77777777" w:rsidR="009224F7" w:rsidRPr="00C219F0" w:rsidRDefault="009224F7" w:rsidP="009224F7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914.00</w:t>
            </w:r>
          </w:p>
          <w:p w14:paraId="37BE24CD" w14:textId="5474AB68" w:rsidR="00C33BF5" w:rsidRPr="00007E62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1,371.00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4969694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223.94</w:t>
            </w:r>
          </w:p>
          <w:p w14:paraId="701B77E4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562.06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D354A5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3E323C21" w14:textId="77777777" w:rsidR="009224F7" w:rsidRPr="00C219F0" w:rsidRDefault="009224F7" w:rsidP="009224F7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1,137.94</w:t>
            </w:r>
          </w:p>
          <w:p w14:paraId="28398399" w14:textId="77777777" w:rsidR="009224F7" w:rsidRPr="00C219F0" w:rsidRDefault="009224F7" w:rsidP="009224F7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1,933.06</w:t>
            </w:r>
          </w:p>
          <w:p w14:paraId="73BA349A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98A3D2" w14:textId="77777777" w:rsidR="009224F7" w:rsidRPr="00C219F0" w:rsidRDefault="009224F7" w:rsidP="009224F7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841.00</w:t>
            </w:r>
          </w:p>
          <w:p w14:paraId="73637F7C" w14:textId="658659CE" w:rsidR="00C33BF5" w:rsidRPr="00007E62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1,261.00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9E19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223.94</w:t>
            </w:r>
          </w:p>
          <w:p w14:paraId="70A40E34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562.06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F87E6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2BA224E4" w14:textId="6E30129E" w:rsidR="00C33BF5" w:rsidRPr="00007E62" w:rsidRDefault="007E75B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1</w:t>
            </w:r>
            <w:r w:rsidR="009224F7" w:rsidRPr="00C219F0">
              <w:rPr>
                <w:sz w:val="20"/>
              </w:rPr>
              <w:t>,</w:t>
            </w:r>
            <w:r w:rsidRPr="00007E62">
              <w:rPr>
                <w:sz w:val="20"/>
              </w:rPr>
              <w:t>0</w:t>
            </w:r>
            <w:r w:rsidR="009224F7" w:rsidRPr="00C219F0">
              <w:rPr>
                <w:sz w:val="20"/>
              </w:rPr>
              <w:t>64</w:t>
            </w:r>
            <w:r w:rsidRPr="00007E62">
              <w:rPr>
                <w:sz w:val="20"/>
              </w:rPr>
              <w:t>.94</w:t>
            </w:r>
          </w:p>
          <w:p w14:paraId="066DFE1C" w14:textId="56E24F7D" w:rsidR="00C33BF5" w:rsidRPr="00007E62" w:rsidRDefault="007E75B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1,</w:t>
            </w:r>
            <w:r w:rsidR="009224F7" w:rsidRPr="00C219F0">
              <w:rPr>
                <w:sz w:val="20"/>
              </w:rPr>
              <w:t>82</w:t>
            </w:r>
            <w:r w:rsidRPr="00007E62">
              <w:rPr>
                <w:sz w:val="20"/>
              </w:rPr>
              <w:t>3.06</w:t>
            </w:r>
          </w:p>
          <w:p w14:paraId="07FC5205" w14:textId="1FB987F9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</w:tr>
      <w:tr w:rsidR="00E2448E" w:rsidRPr="00007E62" w14:paraId="205C7811" w14:textId="77777777" w:rsidTr="00C33BF5">
        <w:trPr>
          <w:trHeight w:val="97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D46E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Custodial Care Family Home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36E1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0D605B6A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Individual</w:t>
            </w:r>
          </w:p>
          <w:p w14:paraId="449FA6C8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Couple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261E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043DABF8" w14:textId="77777777" w:rsidR="009224F7" w:rsidRPr="00C219F0" w:rsidRDefault="009224F7" w:rsidP="009224F7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914.00</w:t>
            </w:r>
          </w:p>
          <w:p w14:paraId="010BD964" w14:textId="0CD6E9FE" w:rsidR="00C33BF5" w:rsidRPr="00007E62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1,371.00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954A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0B2F0810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98.69</w:t>
            </w:r>
          </w:p>
          <w:p w14:paraId="2654F407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332.82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27C73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40A2EE4C" w14:textId="77777777" w:rsidR="009224F7" w:rsidRPr="00C219F0" w:rsidRDefault="009224F7" w:rsidP="009224F7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1,012.69</w:t>
            </w:r>
          </w:p>
          <w:p w14:paraId="3F129E28" w14:textId="41E594E2" w:rsidR="00C33BF5" w:rsidRPr="00007E62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1,703.82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84A39CD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4C99C369" w14:textId="77777777" w:rsidR="009224F7" w:rsidRPr="00C219F0" w:rsidRDefault="009224F7" w:rsidP="009224F7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841.00</w:t>
            </w:r>
          </w:p>
          <w:p w14:paraId="05456D23" w14:textId="5DFF4B4B" w:rsidR="00C33BF5" w:rsidRPr="00007E62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1,261.00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3788F16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531621BF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98.69</w:t>
            </w:r>
          </w:p>
          <w:p w14:paraId="131985AA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332.82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529861A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4E6DB40B" w14:textId="25F86320" w:rsidR="00C33BF5" w:rsidRPr="00007E62" w:rsidRDefault="009224F7" w:rsidP="00C33BF5">
            <w:pPr>
              <w:pStyle w:val="NoSpacing"/>
              <w:rPr>
                <w:sz w:val="20"/>
              </w:rPr>
            </w:pPr>
            <w:r w:rsidRPr="00C219F0">
              <w:rPr>
                <w:sz w:val="20"/>
              </w:rPr>
              <w:t>939.</w:t>
            </w:r>
            <w:r w:rsidR="007E75B5" w:rsidRPr="00007E62">
              <w:rPr>
                <w:sz w:val="20"/>
              </w:rPr>
              <w:t>69</w:t>
            </w:r>
          </w:p>
          <w:p w14:paraId="6B406480" w14:textId="44FF8529" w:rsidR="00C33BF5" w:rsidRPr="00007E62" w:rsidRDefault="007E75B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1,5</w:t>
            </w:r>
            <w:r w:rsidR="009224F7" w:rsidRPr="00C219F0">
              <w:rPr>
                <w:sz w:val="20"/>
              </w:rPr>
              <w:t>9</w:t>
            </w:r>
            <w:r w:rsidRPr="00007E62">
              <w:rPr>
                <w:sz w:val="20"/>
              </w:rPr>
              <w:t>3.82</w:t>
            </w:r>
          </w:p>
        </w:tc>
      </w:tr>
      <w:tr w:rsidR="00E2448E" w:rsidRPr="00007E62" w14:paraId="1B93118A" w14:textId="77777777" w:rsidTr="00C33BF5">
        <w:trPr>
          <w:trHeight w:val="97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676D781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Long-term Care</w:t>
            </w:r>
          </w:p>
          <w:p w14:paraId="68363399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2665638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2B064975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Individual</w:t>
            </w:r>
          </w:p>
          <w:p w14:paraId="2B3CE04E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Couple</w:t>
            </w:r>
          </w:p>
          <w:p w14:paraId="5975CFCD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7B1BF8C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190E09B2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30.00</w:t>
            </w:r>
          </w:p>
          <w:p w14:paraId="4A96AF1B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60.00</w:t>
            </w:r>
          </w:p>
          <w:p w14:paraId="11C8768E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278CD99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7F744045" w14:textId="2D3B336C" w:rsidR="00C33BF5" w:rsidRPr="00007E62" w:rsidRDefault="009B7D6F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42</w:t>
            </w:r>
            <w:r w:rsidR="00C33BF5" w:rsidRPr="00007E62">
              <w:rPr>
                <w:sz w:val="20"/>
              </w:rPr>
              <w:t>.66</w:t>
            </w:r>
          </w:p>
          <w:p w14:paraId="29D2812B" w14:textId="7332E2A9" w:rsidR="00C33BF5" w:rsidRPr="00007E62" w:rsidRDefault="009B7D6F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8</w:t>
            </w:r>
            <w:r w:rsidR="00C33BF5" w:rsidRPr="00007E62">
              <w:rPr>
                <w:sz w:val="20"/>
              </w:rPr>
              <w:t>5.33</w:t>
            </w:r>
          </w:p>
          <w:p w14:paraId="0BB209E5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323D4E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4A66AC22" w14:textId="2CE9E725" w:rsidR="00C33BF5" w:rsidRPr="00007E62" w:rsidRDefault="009B7D6F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72</w:t>
            </w:r>
            <w:r w:rsidR="00C33BF5" w:rsidRPr="00007E62">
              <w:rPr>
                <w:sz w:val="20"/>
              </w:rPr>
              <w:t>.66</w:t>
            </w:r>
          </w:p>
          <w:p w14:paraId="5FE6632D" w14:textId="4B2AE649" w:rsidR="00C33BF5" w:rsidRPr="00007E62" w:rsidRDefault="009B7D6F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145</w:t>
            </w:r>
            <w:r w:rsidR="00C33BF5" w:rsidRPr="00007E62">
              <w:rPr>
                <w:sz w:val="20"/>
              </w:rPr>
              <w:t>.33</w:t>
            </w:r>
          </w:p>
          <w:p w14:paraId="2477927C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B706C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75549CBF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30.00</w:t>
            </w:r>
          </w:p>
          <w:p w14:paraId="4A0E5076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60.00</w:t>
            </w:r>
          </w:p>
          <w:p w14:paraId="22318920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64453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2B580ABB" w14:textId="23227782" w:rsidR="00C33BF5" w:rsidRPr="00007E62" w:rsidRDefault="007A2B6D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42</w:t>
            </w:r>
            <w:r w:rsidR="00C33BF5" w:rsidRPr="00007E62">
              <w:rPr>
                <w:sz w:val="20"/>
              </w:rPr>
              <w:t>.66</w:t>
            </w:r>
          </w:p>
          <w:p w14:paraId="6BA074F5" w14:textId="5068EA5D" w:rsidR="00C33BF5" w:rsidRPr="00007E62" w:rsidRDefault="007A2B6D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8</w:t>
            </w:r>
            <w:r w:rsidR="00C33BF5" w:rsidRPr="00007E62">
              <w:rPr>
                <w:sz w:val="20"/>
              </w:rPr>
              <w:t>5.33</w:t>
            </w:r>
          </w:p>
          <w:p w14:paraId="05B3D0B8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AE41B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  <w:p w14:paraId="678D9A39" w14:textId="77777777" w:rsidR="007A2B6D" w:rsidRPr="00007E62" w:rsidRDefault="007A2B6D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72</w:t>
            </w:r>
            <w:r w:rsidR="00C33BF5" w:rsidRPr="00007E62">
              <w:rPr>
                <w:sz w:val="20"/>
              </w:rPr>
              <w:t>.66</w:t>
            </w:r>
          </w:p>
          <w:p w14:paraId="3F2B7924" w14:textId="7FCBD7B0" w:rsidR="00C33BF5" w:rsidRPr="00007E62" w:rsidRDefault="007A2B6D" w:rsidP="00C33BF5">
            <w:pPr>
              <w:pStyle w:val="NoSpacing"/>
              <w:rPr>
                <w:sz w:val="20"/>
              </w:rPr>
            </w:pPr>
            <w:r w:rsidRPr="00007E62">
              <w:rPr>
                <w:sz w:val="20"/>
              </w:rPr>
              <w:t>145</w:t>
            </w:r>
            <w:r w:rsidR="00C33BF5" w:rsidRPr="00007E62">
              <w:rPr>
                <w:sz w:val="20"/>
              </w:rPr>
              <w:t>.33</w:t>
            </w:r>
          </w:p>
          <w:p w14:paraId="01D32084" w14:textId="77777777" w:rsidR="00C33BF5" w:rsidRPr="00007E62" w:rsidRDefault="00C33BF5" w:rsidP="00C33BF5">
            <w:pPr>
              <w:pStyle w:val="NoSpacing"/>
              <w:rPr>
                <w:sz w:val="20"/>
              </w:rPr>
            </w:pPr>
          </w:p>
        </w:tc>
      </w:tr>
    </w:tbl>
    <w:p w14:paraId="50D1DE31" w14:textId="77777777" w:rsidR="00CB44B8" w:rsidRPr="00E2448E" w:rsidRDefault="00CB44B8" w:rsidP="00CB44B8">
      <w:pPr>
        <w:pStyle w:val="NoSpacing"/>
        <w:rPr>
          <w:u w:val="single"/>
        </w:rPr>
      </w:pPr>
    </w:p>
    <w:sectPr w:rsidR="00CB44B8" w:rsidRPr="00E2448E" w:rsidSect="00197A4F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0ABE" w14:textId="77777777" w:rsidR="00D0088A" w:rsidRDefault="00D0088A" w:rsidP="007F3EA1">
      <w:r>
        <w:separator/>
      </w:r>
    </w:p>
  </w:endnote>
  <w:endnote w:type="continuationSeparator" w:id="0">
    <w:p w14:paraId="4BBF4411" w14:textId="77777777" w:rsidR="00D0088A" w:rsidRDefault="00D0088A" w:rsidP="007F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E068" w14:textId="51BAB5B8" w:rsidR="000C4A4A" w:rsidRDefault="00D46E99" w:rsidP="00D46E99">
    <w:pPr>
      <w:pStyle w:val="Footer"/>
      <w:tabs>
        <w:tab w:val="clear" w:pos="4680"/>
        <w:tab w:val="clear" w:pos="9360"/>
        <w:tab w:val="left" w:pos="1233"/>
      </w:tabs>
    </w:pPr>
    <w:r>
      <w:rPr>
        <w:i/>
        <w:color w:val="808080"/>
      </w:rPr>
      <w:t>Updated 1</w:t>
    </w:r>
    <w:r w:rsidR="00C506B7">
      <w:rPr>
        <w:i/>
        <w:color w:val="808080"/>
      </w:rPr>
      <w:t>2</w:t>
    </w:r>
    <w:r>
      <w:rPr>
        <w:i/>
        <w:color w:val="808080"/>
      </w:rPr>
      <w:t>/</w:t>
    </w:r>
    <w:r w:rsidR="00A65EF8">
      <w:rPr>
        <w:i/>
        <w:color w:val="808080"/>
      </w:rPr>
      <w:t>20</w:t>
    </w:r>
    <w:r>
      <w:rPr>
        <w:i/>
        <w:color w:val="808080"/>
      </w:rPr>
      <w:t>/2022</w:t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ab/>
    </w:r>
    <w:r w:rsidR="000C4A4A">
      <w:fldChar w:fldCharType="begin"/>
    </w:r>
    <w:r w:rsidR="000C4A4A">
      <w:instrText xml:space="preserve"> PAGE   \* MERGEFORMAT </w:instrText>
    </w:r>
    <w:r w:rsidR="000C4A4A">
      <w:fldChar w:fldCharType="separate"/>
    </w:r>
    <w:r w:rsidR="000C4A4A">
      <w:rPr>
        <w:noProof/>
      </w:rPr>
      <w:t>1</w:t>
    </w:r>
    <w:r w:rsidR="000C4A4A">
      <w:rPr>
        <w:noProof/>
      </w:rPr>
      <w:fldChar w:fldCharType="end"/>
    </w:r>
    <w:r w:rsidR="000C4A4A">
      <w:t xml:space="preserve"> | </w:t>
    </w:r>
    <w:r w:rsidR="000C4A4A">
      <w:rPr>
        <w:color w:val="808080"/>
        <w:spacing w:val="60"/>
      </w:rPr>
      <w:t>Page</w:t>
    </w:r>
  </w:p>
  <w:p w14:paraId="3096B007" w14:textId="77777777" w:rsidR="000C4A4A" w:rsidRPr="00D42DEA" w:rsidRDefault="000C4A4A" w:rsidP="00A5267F">
    <w:pPr>
      <w:pStyle w:val="Footer"/>
      <w:tabs>
        <w:tab w:val="clear" w:pos="4680"/>
        <w:tab w:val="clear" w:pos="9360"/>
        <w:tab w:val="left" w:pos="1233"/>
      </w:tabs>
      <w:rPr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414B" w14:textId="77777777" w:rsidR="00D0088A" w:rsidRDefault="00D0088A" w:rsidP="007F3EA1">
      <w:r>
        <w:separator/>
      </w:r>
    </w:p>
  </w:footnote>
  <w:footnote w:type="continuationSeparator" w:id="0">
    <w:p w14:paraId="30A2AF3F" w14:textId="77777777" w:rsidR="00D0088A" w:rsidRDefault="00D0088A" w:rsidP="007F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312"/>
    <w:multiLevelType w:val="hybridMultilevel"/>
    <w:tmpl w:val="4D0C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84B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24A7"/>
    <w:multiLevelType w:val="hybridMultilevel"/>
    <w:tmpl w:val="5E22A670"/>
    <w:lvl w:ilvl="0" w:tplc="BEC4F6A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654ACF"/>
    <w:multiLevelType w:val="hybridMultilevel"/>
    <w:tmpl w:val="6D524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2CB8"/>
    <w:multiLevelType w:val="hybridMultilevel"/>
    <w:tmpl w:val="AB3E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6AC0"/>
    <w:multiLevelType w:val="multilevel"/>
    <w:tmpl w:val="C7744168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8D3A06"/>
    <w:multiLevelType w:val="hybridMultilevel"/>
    <w:tmpl w:val="6AFA6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6A84B3E">
      <w:start w:val="1"/>
      <w:numFmt w:val="bullet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456FE"/>
    <w:multiLevelType w:val="hybridMultilevel"/>
    <w:tmpl w:val="1DFE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3DFE"/>
    <w:multiLevelType w:val="hybridMultilevel"/>
    <w:tmpl w:val="D4520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6A84B3E">
      <w:start w:val="1"/>
      <w:numFmt w:val="bullet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1137F"/>
    <w:multiLevelType w:val="hybridMultilevel"/>
    <w:tmpl w:val="5034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9D8"/>
    <w:multiLevelType w:val="hybridMultilevel"/>
    <w:tmpl w:val="DF2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2574"/>
    <w:multiLevelType w:val="hybridMultilevel"/>
    <w:tmpl w:val="F90C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7623"/>
    <w:multiLevelType w:val="multilevel"/>
    <w:tmpl w:val="C7744168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7C7818"/>
    <w:multiLevelType w:val="hybridMultilevel"/>
    <w:tmpl w:val="10E8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B754C"/>
    <w:multiLevelType w:val="hybridMultilevel"/>
    <w:tmpl w:val="F8CA1E92"/>
    <w:lvl w:ilvl="0" w:tplc="B944DD8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8A1178">
      <w:start w:val="2"/>
      <w:numFmt w:val="lowerLetter"/>
      <w:lvlText w:val="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E27EA9"/>
    <w:multiLevelType w:val="hybridMultilevel"/>
    <w:tmpl w:val="CEA4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151BD"/>
    <w:multiLevelType w:val="hybridMultilevel"/>
    <w:tmpl w:val="3392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B5845"/>
    <w:multiLevelType w:val="hybridMultilevel"/>
    <w:tmpl w:val="3C4A57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6A84B3E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46829"/>
    <w:multiLevelType w:val="hybridMultilevel"/>
    <w:tmpl w:val="3C40D67C"/>
    <w:lvl w:ilvl="0" w:tplc="F45C1426">
      <w:start w:val="2"/>
      <w:numFmt w:val="upperLetter"/>
      <w:lvlText w:val="%1.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8287BF4"/>
    <w:multiLevelType w:val="hybridMultilevel"/>
    <w:tmpl w:val="1280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72097"/>
    <w:multiLevelType w:val="hybridMultilevel"/>
    <w:tmpl w:val="0268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129F2"/>
    <w:multiLevelType w:val="hybridMultilevel"/>
    <w:tmpl w:val="D5D8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697E"/>
    <w:multiLevelType w:val="multilevel"/>
    <w:tmpl w:val="C7744168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1A20A0"/>
    <w:multiLevelType w:val="hybridMultilevel"/>
    <w:tmpl w:val="BAC0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1250"/>
    <w:multiLevelType w:val="hybridMultilevel"/>
    <w:tmpl w:val="8EF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3F49"/>
    <w:multiLevelType w:val="hybridMultilevel"/>
    <w:tmpl w:val="4F165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552E7A"/>
    <w:multiLevelType w:val="hybridMultilevel"/>
    <w:tmpl w:val="55C49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96328"/>
    <w:multiLevelType w:val="hybridMultilevel"/>
    <w:tmpl w:val="CF663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C47AF"/>
    <w:multiLevelType w:val="hybridMultilevel"/>
    <w:tmpl w:val="6DA262B8"/>
    <w:lvl w:ilvl="0" w:tplc="F5A8F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6867628">
    <w:abstractNumId w:val="11"/>
  </w:num>
  <w:num w:numId="2" w16cid:durableId="768621344">
    <w:abstractNumId w:val="4"/>
  </w:num>
  <w:num w:numId="3" w16cid:durableId="1362122292">
    <w:abstractNumId w:val="21"/>
  </w:num>
  <w:num w:numId="4" w16cid:durableId="618801006">
    <w:abstractNumId w:val="8"/>
  </w:num>
  <w:num w:numId="5" w16cid:durableId="646128313">
    <w:abstractNumId w:val="24"/>
  </w:num>
  <w:num w:numId="6" w16cid:durableId="274680512">
    <w:abstractNumId w:val="26"/>
  </w:num>
  <w:num w:numId="7" w16cid:durableId="471601346">
    <w:abstractNumId w:val="2"/>
  </w:num>
  <w:num w:numId="8" w16cid:durableId="1088501776">
    <w:abstractNumId w:val="18"/>
  </w:num>
  <w:num w:numId="9" w16cid:durableId="1315571625">
    <w:abstractNumId w:val="22"/>
  </w:num>
  <w:num w:numId="10" w16cid:durableId="1068500758">
    <w:abstractNumId w:val="19"/>
  </w:num>
  <w:num w:numId="11" w16cid:durableId="744425158">
    <w:abstractNumId w:val="12"/>
  </w:num>
  <w:num w:numId="12" w16cid:durableId="2022780780">
    <w:abstractNumId w:val="20"/>
  </w:num>
  <w:num w:numId="13" w16cid:durableId="1313831854">
    <w:abstractNumId w:val="7"/>
  </w:num>
  <w:num w:numId="14" w16cid:durableId="122620304">
    <w:abstractNumId w:val="3"/>
  </w:num>
  <w:num w:numId="15" w16cid:durableId="1694530594">
    <w:abstractNumId w:val="16"/>
  </w:num>
  <w:num w:numId="16" w16cid:durableId="588849100">
    <w:abstractNumId w:val="14"/>
  </w:num>
  <w:num w:numId="17" w16cid:durableId="1022822591">
    <w:abstractNumId w:val="25"/>
  </w:num>
  <w:num w:numId="18" w16cid:durableId="880704162">
    <w:abstractNumId w:val="0"/>
  </w:num>
  <w:num w:numId="19" w16cid:durableId="1333726908">
    <w:abstractNumId w:val="5"/>
  </w:num>
  <w:num w:numId="20" w16cid:durableId="1992906616">
    <w:abstractNumId w:val="23"/>
  </w:num>
  <w:num w:numId="21" w16cid:durableId="176582588">
    <w:abstractNumId w:val="10"/>
  </w:num>
  <w:num w:numId="22" w16cid:durableId="431053814">
    <w:abstractNumId w:val="6"/>
  </w:num>
  <w:num w:numId="23" w16cid:durableId="228880985">
    <w:abstractNumId w:val="9"/>
  </w:num>
  <w:num w:numId="24" w16cid:durableId="1192886289">
    <w:abstractNumId w:val="1"/>
  </w:num>
  <w:num w:numId="25" w16cid:durableId="1874997362">
    <w:abstractNumId w:val="17"/>
  </w:num>
  <w:num w:numId="26" w16cid:durableId="1747729420">
    <w:abstractNumId w:val="13"/>
  </w:num>
  <w:num w:numId="27" w16cid:durableId="1576278826">
    <w:abstractNumId w:val="27"/>
  </w:num>
  <w:num w:numId="28" w16cid:durableId="1896158516">
    <w:abstractNumId w:val="1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kin, Padraic">
    <w15:presenceInfo w15:providerId="AD" w15:userId="S::Padraic.Mackin@vermont.gov::5e678716-fa8b-43ae-95cb-7a078573c4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2A"/>
    <w:rsid w:val="00007E62"/>
    <w:rsid w:val="000158A7"/>
    <w:rsid w:val="00020654"/>
    <w:rsid w:val="00021784"/>
    <w:rsid w:val="000379F1"/>
    <w:rsid w:val="00045C2C"/>
    <w:rsid w:val="00053627"/>
    <w:rsid w:val="00063BDC"/>
    <w:rsid w:val="00077828"/>
    <w:rsid w:val="00083586"/>
    <w:rsid w:val="00093E0C"/>
    <w:rsid w:val="000A674D"/>
    <w:rsid w:val="000B08BD"/>
    <w:rsid w:val="000B5358"/>
    <w:rsid w:val="000B7721"/>
    <w:rsid w:val="000C07A3"/>
    <w:rsid w:val="000C1FED"/>
    <w:rsid w:val="000C3192"/>
    <w:rsid w:val="000C3BFF"/>
    <w:rsid w:val="000C4A4A"/>
    <w:rsid w:val="000C7162"/>
    <w:rsid w:val="000D42ED"/>
    <w:rsid w:val="000D58A0"/>
    <w:rsid w:val="000E6A5E"/>
    <w:rsid w:val="000F0C63"/>
    <w:rsid w:val="000F576B"/>
    <w:rsid w:val="0010203A"/>
    <w:rsid w:val="00110379"/>
    <w:rsid w:val="00111600"/>
    <w:rsid w:val="00112173"/>
    <w:rsid w:val="0011233D"/>
    <w:rsid w:val="001340E1"/>
    <w:rsid w:val="00137E82"/>
    <w:rsid w:val="00137FC2"/>
    <w:rsid w:val="0014313D"/>
    <w:rsid w:val="001523EE"/>
    <w:rsid w:val="001608E0"/>
    <w:rsid w:val="001751FF"/>
    <w:rsid w:val="00181D55"/>
    <w:rsid w:val="0018515B"/>
    <w:rsid w:val="001877DB"/>
    <w:rsid w:val="00191978"/>
    <w:rsid w:val="00191B8C"/>
    <w:rsid w:val="001959E3"/>
    <w:rsid w:val="001969B0"/>
    <w:rsid w:val="00197A4F"/>
    <w:rsid w:val="001A47FE"/>
    <w:rsid w:val="001A5D31"/>
    <w:rsid w:val="001A7B33"/>
    <w:rsid w:val="001B1639"/>
    <w:rsid w:val="001C20CA"/>
    <w:rsid w:val="001C33AE"/>
    <w:rsid w:val="001C3C7F"/>
    <w:rsid w:val="001C5B67"/>
    <w:rsid w:val="001C7387"/>
    <w:rsid w:val="001D34BE"/>
    <w:rsid w:val="001D69C3"/>
    <w:rsid w:val="001F1CF8"/>
    <w:rsid w:val="001F265E"/>
    <w:rsid w:val="001F7276"/>
    <w:rsid w:val="001F746C"/>
    <w:rsid w:val="001F7FAD"/>
    <w:rsid w:val="0020696A"/>
    <w:rsid w:val="00215E13"/>
    <w:rsid w:val="00215F53"/>
    <w:rsid w:val="00221513"/>
    <w:rsid w:val="00222CFB"/>
    <w:rsid w:val="00224527"/>
    <w:rsid w:val="002266DF"/>
    <w:rsid w:val="0023475B"/>
    <w:rsid w:val="00252B6A"/>
    <w:rsid w:val="00271643"/>
    <w:rsid w:val="00271713"/>
    <w:rsid w:val="00277C1B"/>
    <w:rsid w:val="00285904"/>
    <w:rsid w:val="002A3569"/>
    <w:rsid w:val="002A5652"/>
    <w:rsid w:val="002B2C87"/>
    <w:rsid w:val="002C5F5D"/>
    <w:rsid w:val="002C7E5B"/>
    <w:rsid w:val="002E086D"/>
    <w:rsid w:val="002E5FC1"/>
    <w:rsid w:val="002F0512"/>
    <w:rsid w:val="002F49F8"/>
    <w:rsid w:val="00311B65"/>
    <w:rsid w:val="003120EF"/>
    <w:rsid w:val="0031397B"/>
    <w:rsid w:val="00324CB4"/>
    <w:rsid w:val="0032722B"/>
    <w:rsid w:val="00333F29"/>
    <w:rsid w:val="003405FD"/>
    <w:rsid w:val="00341CB7"/>
    <w:rsid w:val="0034551F"/>
    <w:rsid w:val="0034566E"/>
    <w:rsid w:val="0034732E"/>
    <w:rsid w:val="00347839"/>
    <w:rsid w:val="00350247"/>
    <w:rsid w:val="003606D6"/>
    <w:rsid w:val="003608ED"/>
    <w:rsid w:val="00361556"/>
    <w:rsid w:val="00367430"/>
    <w:rsid w:val="00370349"/>
    <w:rsid w:val="00370FFF"/>
    <w:rsid w:val="003741F1"/>
    <w:rsid w:val="00392F9B"/>
    <w:rsid w:val="00393DBE"/>
    <w:rsid w:val="00397409"/>
    <w:rsid w:val="003A3B2D"/>
    <w:rsid w:val="003C1452"/>
    <w:rsid w:val="003D63F9"/>
    <w:rsid w:val="003E269F"/>
    <w:rsid w:val="003E2E7E"/>
    <w:rsid w:val="003E56E2"/>
    <w:rsid w:val="003E7E5A"/>
    <w:rsid w:val="003F22CC"/>
    <w:rsid w:val="00400FD7"/>
    <w:rsid w:val="00401FCB"/>
    <w:rsid w:val="00407DA2"/>
    <w:rsid w:val="004107B1"/>
    <w:rsid w:val="004155AB"/>
    <w:rsid w:val="00420DBB"/>
    <w:rsid w:val="00423C2B"/>
    <w:rsid w:val="00424568"/>
    <w:rsid w:val="004257D9"/>
    <w:rsid w:val="00427E53"/>
    <w:rsid w:val="0043545A"/>
    <w:rsid w:val="00435B9C"/>
    <w:rsid w:val="004462CC"/>
    <w:rsid w:val="00451FD3"/>
    <w:rsid w:val="00452514"/>
    <w:rsid w:val="00456D9C"/>
    <w:rsid w:val="00466252"/>
    <w:rsid w:val="00474458"/>
    <w:rsid w:val="00484D88"/>
    <w:rsid w:val="0048523D"/>
    <w:rsid w:val="00486A2A"/>
    <w:rsid w:val="00487C51"/>
    <w:rsid w:val="00490408"/>
    <w:rsid w:val="00491D43"/>
    <w:rsid w:val="004A247B"/>
    <w:rsid w:val="004A2C83"/>
    <w:rsid w:val="004A7E2A"/>
    <w:rsid w:val="004B2F1E"/>
    <w:rsid w:val="004B3602"/>
    <w:rsid w:val="004B4B90"/>
    <w:rsid w:val="004B7A05"/>
    <w:rsid w:val="004C21D7"/>
    <w:rsid w:val="004C6863"/>
    <w:rsid w:val="004D2742"/>
    <w:rsid w:val="004D5543"/>
    <w:rsid w:val="004E3FB9"/>
    <w:rsid w:val="004F5B96"/>
    <w:rsid w:val="0051124C"/>
    <w:rsid w:val="0052177E"/>
    <w:rsid w:val="00532657"/>
    <w:rsid w:val="00536E31"/>
    <w:rsid w:val="00541C24"/>
    <w:rsid w:val="00556732"/>
    <w:rsid w:val="00560ECF"/>
    <w:rsid w:val="005614DA"/>
    <w:rsid w:val="00565D45"/>
    <w:rsid w:val="00570DDB"/>
    <w:rsid w:val="005825BF"/>
    <w:rsid w:val="005936B0"/>
    <w:rsid w:val="00595EAC"/>
    <w:rsid w:val="005B0E0C"/>
    <w:rsid w:val="005C0224"/>
    <w:rsid w:val="005D3B88"/>
    <w:rsid w:val="005D419A"/>
    <w:rsid w:val="005F0C41"/>
    <w:rsid w:val="005F46FD"/>
    <w:rsid w:val="005F6822"/>
    <w:rsid w:val="00600C02"/>
    <w:rsid w:val="0060154D"/>
    <w:rsid w:val="006127C6"/>
    <w:rsid w:val="00613501"/>
    <w:rsid w:val="0063148F"/>
    <w:rsid w:val="0063225D"/>
    <w:rsid w:val="0064225D"/>
    <w:rsid w:val="006564B5"/>
    <w:rsid w:val="0066088C"/>
    <w:rsid w:val="00661DA4"/>
    <w:rsid w:val="00675134"/>
    <w:rsid w:val="006808CC"/>
    <w:rsid w:val="006819FB"/>
    <w:rsid w:val="006A16F4"/>
    <w:rsid w:val="006A70BC"/>
    <w:rsid w:val="006D5CD2"/>
    <w:rsid w:val="006E1601"/>
    <w:rsid w:val="006E541B"/>
    <w:rsid w:val="006F2C1F"/>
    <w:rsid w:val="006F5F3A"/>
    <w:rsid w:val="00700BF2"/>
    <w:rsid w:val="00707515"/>
    <w:rsid w:val="007154B2"/>
    <w:rsid w:val="0072557F"/>
    <w:rsid w:val="00730106"/>
    <w:rsid w:val="0074113E"/>
    <w:rsid w:val="0075123B"/>
    <w:rsid w:val="00751E69"/>
    <w:rsid w:val="00753AE1"/>
    <w:rsid w:val="00754398"/>
    <w:rsid w:val="007570B1"/>
    <w:rsid w:val="00763997"/>
    <w:rsid w:val="00766E11"/>
    <w:rsid w:val="00784C84"/>
    <w:rsid w:val="00785ED8"/>
    <w:rsid w:val="00793CD3"/>
    <w:rsid w:val="007A2B6D"/>
    <w:rsid w:val="007A4D60"/>
    <w:rsid w:val="007A4D85"/>
    <w:rsid w:val="007A564F"/>
    <w:rsid w:val="007B0A4A"/>
    <w:rsid w:val="007C54C1"/>
    <w:rsid w:val="007D0404"/>
    <w:rsid w:val="007D59EA"/>
    <w:rsid w:val="007E0887"/>
    <w:rsid w:val="007E418C"/>
    <w:rsid w:val="007E75B5"/>
    <w:rsid w:val="007F3EA1"/>
    <w:rsid w:val="007F59C2"/>
    <w:rsid w:val="007F5B76"/>
    <w:rsid w:val="008010FD"/>
    <w:rsid w:val="008029BE"/>
    <w:rsid w:val="00804065"/>
    <w:rsid w:val="00817566"/>
    <w:rsid w:val="00827125"/>
    <w:rsid w:val="0083151E"/>
    <w:rsid w:val="0083189D"/>
    <w:rsid w:val="008420EC"/>
    <w:rsid w:val="00842CD5"/>
    <w:rsid w:val="00846830"/>
    <w:rsid w:val="00850288"/>
    <w:rsid w:val="00851EAF"/>
    <w:rsid w:val="00853BDD"/>
    <w:rsid w:val="0085733C"/>
    <w:rsid w:val="00862691"/>
    <w:rsid w:val="008673CD"/>
    <w:rsid w:val="00871619"/>
    <w:rsid w:val="00872CFF"/>
    <w:rsid w:val="00873019"/>
    <w:rsid w:val="008756B0"/>
    <w:rsid w:val="00875797"/>
    <w:rsid w:val="008910BA"/>
    <w:rsid w:val="008926F8"/>
    <w:rsid w:val="00895DAD"/>
    <w:rsid w:val="00897342"/>
    <w:rsid w:val="008C0CC5"/>
    <w:rsid w:val="008C11A0"/>
    <w:rsid w:val="008C1329"/>
    <w:rsid w:val="008D1107"/>
    <w:rsid w:val="008F013B"/>
    <w:rsid w:val="008F3453"/>
    <w:rsid w:val="008F3DA6"/>
    <w:rsid w:val="00901D40"/>
    <w:rsid w:val="00910F2B"/>
    <w:rsid w:val="00911FCA"/>
    <w:rsid w:val="00920DD7"/>
    <w:rsid w:val="009224F7"/>
    <w:rsid w:val="0092388E"/>
    <w:rsid w:val="00933180"/>
    <w:rsid w:val="00943C8A"/>
    <w:rsid w:val="00945DE5"/>
    <w:rsid w:val="00946D1F"/>
    <w:rsid w:val="00953C13"/>
    <w:rsid w:val="00956A1B"/>
    <w:rsid w:val="00966191"/>
    <w:rsid w:val="009729CA"/>
    <w:rsid w:val="00973955"/>
    <w:rsid w:val="00975864"/>
    <w:rsid w:val="00975ED8"/>
    <w:rsid w:val="00977566"/>
    <w:rsid w:val="00996E10"/>
    <w:rsid w:val="00997961"/>
    <w:rsid w:val="00997CF9"/>
    <w:rsid w:val="009A4C42"/>
    <w:rsid w:val="009A69D3"/>
    <w:rsid w:val="009B716B"/>
    <w:rsid w:val="009B7D6F"/>
    <w:rsid w:val="009E01EA"/>
    <w:rsid w:val="009E1B1B"/>
    <w:rsid w:val="009E2FD7"/>
    <w:rsid w:val="009F08CC"/>
    <w:rsid w:val="009F2993"/>
    <w:rsid w:val="00A039B3"/>
    <w:rsid w:val="00A046BD"/>
    <w:rsid w:val="00A109AE"/>
    <w:rsid w:val="00A235C0"/>
    <w:rsid w:val="00A25462"/>
    <w:rsid w:val="00A322AB"/>
    <w:rsid w:val="00A36752"/>
    <w:rsid w:val="00A40B98"/>
    <w:rsid w:val="00A51244"/>
    <w:rsid w:val="00A51913"/>
    <w:rsid w:val="00A5267F"/>
    <w:rsid w:val="00A52791"/>
    <w:rsid w:val="00A5332F"/>
    <w:rsid w:val="00A55FE7"/>
    <w:rsid w:val="00A648F4"/>
    <w:rsid w:val="00A65EF8"/>
    <w:rsid w:val="00A66FE7"/>
    <w:rsid w:val="00A712D0"/>
    <w:rsid w:val="00A8158B"/>
    <w:rsid w:val="00A938D1"/>
    <w:rsid w:val="00A94DBA"/>
    <w:rsid w:val="00AA287C"/>
    <w:rsid w:val="00AB4B2F"/>
    <w:rsid w:val="00AD20C5"/>
    <w:rsid w:val="00AE5EF2"/>
    <w:rsid w:val="00AF68DB"/>
    <w:rsid w:val="00B007FA"/>
    <w:rsid w:val="00B049B9"/>
    <w:rsid w:val="00B0688C"/>
    <w:rsid w:val="00B139D4"/>
    <w:rsid w:val="00B16557"/>
    <w:rsid w:val="00B17DA0"/>
    <w:rsid w:val="00B22139"/>
    <w:rsid w:val="00B240E1"/>
    <w:rsid w:val="00B36F64"/>
    <w:rsid w:val="00B459D9"/>
    <w:rsid w:val="00B57785"/>
    <w:rsid w:val="00B66DB0"/>
    <w:rsid w:val="00B71D06"/>
    <w:rsid w:val="00B7447E"/>
    <w:rsid w:val="00B773A1"/>
    <w:rsid w:val="00B81BF9"/>
    <w:rsid w:val="00B827CA"/>
    <w:rsid w:val="00B83767"/>
    <w:rsid w:val="00B86DE9"/>
    <w:rsid w:val="00B903C8"/>
    <w:rsid w:val="00B95059"/>
    <w:rsid w:val="00B95FC8"/>
    <w:rsid w:val="00BA784A"/>
    <w:rsid w:val="00BB7D4D"/>
    <w:rsid w:val="00BC0DD4"/>
    <w:rsid w:val="00BC23A4"/>
    <w:rsid w:val="00BD6DF6"/>
    <w:rsid w:val="00BE06F4"/>
    <w:rsid w:val="00BF02CF"/>
    <w:rsid w:val="00BF0CCF"/>
    <w:rsid w:val="00BF3B5A"/>
    <w:rsid w:val="00BF6457"/>
    <w:rsid w:val="00BF6CDC"/>
    <w:rsid w:val="00C12A0A"/>
    <w:rsid w:val="00C13917"/>
    <w:rsid w:val="00C16831"/>
    <w:rsid w:val="00C219F0"/>
    <w:rsid w:val="00C33BF5"/>
    <w:rsid w:val="00C372A4"/>
    <w:rsid w:val="00C47C52"/>
    <w:rsid w:val="00C506B7"/>
    <w:rsid w:val="00C52956"/>
    <w:rsid w:val="00C56D07"/>
    <w:rsid w:val="00C66538"/>
    <w:rsid w:val="00C712A4"/>
    <w:rsid w:val="00C736C6"/>
    <w:rsid w:val="00C76ACF"/>
    <w:rsid w:val="00C76FC9"/>
    <w:rsid w:val="00C830B5"/>
    <w:rsid w:val="00C83DA4"/>
    <w:rsid w:val="00C87F19"/>
    <w:rsid w:val="00C945BF"/>
    <w:rsid w:val="00CA6916"/>
    <w:rsid w:val="00CB02C2"/>
    <w:rsid w:val="00CB44B8"/>
    <w:rsid w:val="00CB6929"/>
    <w:rsid w:val="00CD1827"/>
    <w:rsid w:val="00CD65B2"/>
    <w:rsid w:val="00D0088A"/>
    <w:rsid w:val="00D115DC"/>
    <w:rsid w:val="00D1573C"/>
    <w:rsid w:val="00D26E99"/>
    <w:rsid w:val="00D34DFE"/>
    <w:rsid w:val="00D420BB"/>
    <w:rsid w:val="00D42DEA"/>
    <w:rsid w:val="00D447AD"/>
    <w:rsid w:val="00D46E99"/>
    <w:rsid w:val="00D47D5F"/>
    <w:rsid w:val="00D60A98"/>
    <w:rsid w:val="00D61A9E"/>
    <w:rsid w:val="00D6375D"/>
    <w:rsid w:val="00D6683A"/>
    <w:rsid w:val="00D70463"/>
    <w:rsid w:val="00D72CED"/>
    <w:rsid w:val="00D77268"/>
    <w:rsid w:val="00D77BF7"/>
    <w:rsid w:val="00D77C81"/>
    <w:rsid w:val="00D85EA9"/>
    <w:rsid w:val="00D870EA"/>
    <w:rsid w:val="00D973BB"/>
    <w:rsid w:val="00DA29FC"/>
    <w:rsid w:val="00DA5BAB"/>
    <w:rsid w:val="00DB1381"/>
    <w:rsid w:val="00DC5DF2"/>
    <w:rsid w:val="00DD4220"/>
    <w:rsid w:val="00DD449F"/>
    <w:rsid w:val="00DD6656"/>
    <w:rsid w:val="00DF1B8C"/>
    <w:rsid w:val="00E04050"/>
    <w:rsid w:val="00E04CF1"/>
    <w:rsid w:val="00E12453"/>
    <w:rsid w:val="00E20FC8"/>
    <w:rsid w:val="00E2448E"/>
    <w:rsid w:val="00E259FF"/>
    <w:rsid w:val="00E25EB4"/>
    <w:rsid w:val="00E26D45"/>
    <w:rsid w:val="00E2782F"/>
    <w:rsid w:val="00E37B15"/>
    <w:rsid w:val="00E40881"/>
    <w:rsid w:val="00E42BB4"/>
    <w:rsid w:val="00E50564"/>
    <w:rsid w:val="00E561B4"/>
    <w:rsid w:val="00E56E0C"/>
    <w:rsid w:val="00E62D4D"/>
    <w:rsid w:val="00E64F9C"/>
    <w:rsid w:val="00E741CF"/>
    <w:rsid w:val="00E8136B"/>
    <w:rsid w:val="00E818FF"/>
    <w:rsid w:val="00E83350"/>
    <w:rsid w:val="00E971B0"/>
    <w:rsid w:val="00EB0ABF"/>
    <w:rsid w:val="00EB2C27"/>
    <w:rsid w:val="00EC282A"/>
    <w:rsid w:val="00ED3367"/>
    <w:rsid w:val="00ED40C4"/>
    <w:rsid w:val="00ED5182"/>
    <w:rsid w:val="00EF368B"/>
    <w:rsid w:val="00F12AD5"/>
    <w:rsid w:val="00F14D0C"/>
    <w:rsid w:val="00F33F13"/>
    <w:rsid w:val="00F4134E"/>
    <w:rsid w:val="00F41E1A"/>
    <w:rsid w:val="00F62D7E"/>
    <w:rsid w:val="00F641E4"/>
    <w:rsid w:val="00F72C37"/>
    <w:rsid w:val="00F80F2A"/>
    <w:rsid w:val="00F832E5"/>
    <w:rsid w:val="00FA0A6B"/>
    <w:rsid w:val="00FA5044"/>
    <w:rsid w:val="00FB1BC1"/>
    <w:rsid w:val="00FC62BE"/>
    <w:rsid w:val="00FD1AAD"/>
    <w:rsid w:val="00FD294C"/>
    <w:rsid w:val="00FD2CD8"/>
    <w:rsid w:val="00FD555F"/>
    <w:rsid w:val="00FD73FF"/>
    <w:rsid w:val="00FD7BFA"/>
    <w:rsid w:val="00FE6EE9"/>
    <w:rsid w:val="00FF02C9"/>
    <w:rsid w:val="00FF14F2"/>
    <w:rsid w:val="00FF517B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FEC20"/>
  <w15:docId w15:val="{3913A35F-003C-4F2A-A2E5-0E4FA4F6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2A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C2B"/>
    <w:pPr>
      <w:spacing w:before="240" w:after="80"/>
      <w:outlineLvl w:val="1"/>
    </w:pPr>
    <w:rPr>
      <w:rFonts w:eastAsia="Times New Roman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C282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D182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1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8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D18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A1"/>
  </w:style>
  <w:style w:type="paragraph" w:styleId="Footer">
    <w:name w:val="footer"/>
    <w:basedOn w:val="Normal"/>
    <w:link w:val="FooterChar"/>
    <w:uiPriority w:val="99"/>
    <w:unhideWhenUsed/>
    <w:rsid w:val="007F3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A1"/>
  </w:style>
  <w:style w:type="table" w:styleId="TableGrid">
    <w:name w:val="Table Grid"/>
    <w:basedOn w:val="TableNormal"/>
    <w:uiPriority w:val="59"/>
    <w:rsid w:val="00D6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3">
    <w:name w:val="Medium Grid 2 Accent 3"/>
    <w:basedOn w:val="TableNormal"/>
    <w:uiPriority w:val="68"/>
    <w:rsid w:val="00D6375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Grid-Accent6">
    <w:name w:val="Colorful Grid Accent 6"/>
    <w:basedOn w:val="TableNormal"/>
    <w:uiPriority w:val="73"/>
    <w:rsid w:val="00333F2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-Accent3">
    <w:name w:val="Light List Accent 3"/>
    <w:basedOn w:val="TableNormal"/>
    <w:uiPriority w:val="61"/>
    <w:rsid w:val="00333F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1-Accent3">
    <w:name w:val="Medium Grid 1 Accent 3"/>
    <w:basedOn w:val="TableNormal"/>
    <w:uiPriority w:val="67"/>
    <w:rsid w:val="00333F2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ghtGrid-Accent11">
    <w:name w:val="Light Grid - Accent 11"/>
    <w:basedOn w:val="TableNormal"/>
    <w:uiPriority w:val="62"/>
    <w:rsid w:val="00423C2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2Char">
    <w:name w:val="Heading 2 Char"/>
    <w:link w:val="Heading2"/>
    <w:uiPriority w:val="9"/>
    <w:rsid w:val="00423C2B"/>
    <w:rPr>
      <w:rFonts w:eastAsia="Times New Roman"/>
      <w:smallCaps/>
      <w:spacing w:val="5"/>
      <w:sz w:val="28"/>
      <w:szCs w:val="28"/>
    </w:rPr>
  </w:style>
  <w:style w:type="character" w:styleId="IntenseReference">
    <w:name w:val="Intense Reference"/>
    <w:uiPriority w:val="32"/>
    <w:qFormat/>
    <w:rsid w:val="00423C2B"/>
    <w:rPr>
      <w:b/>
      <w:bCs/>
      <w:smallCaps/>
      <w:spacing w:val="5"/>
      <w:sz w:val="22"/>
      <w:szCs w:val="22"/>
      <w:u w:val="single"/>
    </w:rPr>
  </w:style>
  <w:style w:type="paragraph" w:customStyle="1" w:styleId="EGbodytext5">
    <w:name w:val="EG body text + .5"/>
    <w:basedOn w:val="Normal"/>
    <w:link w:val="EGbodytext5Char"/>
    <w:qFormat/>
    <w:rsid w:val="00423C2B"/>
    <w:pPr>
      <w:spacing w:before="120"/>
      <w:ind w:left="720"/>
    </w:pPr>
    <w:rPr>
      <w:rFonts w:ascii="Times New Roman" w:hAnsi="Times New Roman"/>
    </w:rPr>
  </w:style>
  <w:style w:type="character" w:customStyle="1" w:styleId="EGbodytext5Char">
    <w:name w:val="EG body text + .5 Char"/>
    <w:link w:val="EGbodytext5"/>
    <w:rsid w:val="00423C2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4D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D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72C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42BB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332F"/>
    <w:rPr>
      <w:color w:val="0000FF" w:themeColor="hyperlink"/>
      <w:u w:val="single"/>
    </w:rPr>
  </w:style>
  <w:style w:type="table" w:styleId="GridTable4-Accent3">
    <w:name w:val="Grid Table 4 Accent 3"/>
    <w:basedOn w:val="TableNormal"/>
    <w:uiPriority w:val="49"/>
    <w:rsid w:val="008757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712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A712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12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712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yle10ptUnderlineCentered">
    <w:name w:val="Style 10 pt Underline Centered"/>
    <w:basedOn w:val="Normal"/>
    <w:rsid w:val="00093E0C"/>
    <w:pPr>
      <w:jc w:val="center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1431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494B248B3C045A27190F1C43459A7" ma:contentTypeVersion="0" ma:contentTypeDescription="Create a new document." ma:contentTypeScope="" ma:versionID="5a07c4bfbc90813a6436d0b2a10045f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106958-26BB-4E92-A105-524A550B2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169E78-A203-4535-940F-F6DBC87ED0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B7E50-0BC0-45DC-BFCC-526C2B92F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81514-BA7F-4E4E-9D67-D32C13B12D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1637</Words>
  <Characters>9337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Richardson, Brittney</dc:creator>
  <cp:lastModifiedBy>Larkin, Robert</cp:lastModifiedBy>
  <cp:revision>2</cp:revision>
  <cp:lastPrinted>2017-02-09T13:25:00Z</cp:lastPrinted>
  <dcterms:created xsi:type="dcterms:W3CDTF">2023-09-29T17:25:00Z</dcterms:created>
  <dcterms:modified xsi:type="dcterms:W3CDTF">2023-09-29T17:25:00Z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0x01010047C494B248B3C045A27190F1C43459A7</vt:lpwstr>
  </property>
</Properties>
</file>