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7563" w14:textId="77777777" w:rsidR="009E13A2" w:rsidRPr="009E13A2" w:rsidRDefault="009E13A2" w:rsidP="009E13A2">
      <w:pPr>
        <w:spacing w:after="0" w:line="240" w:lineRule="auto"/>
        <w:jc w:val="center"/>
        <w:rPr>
          <w:rFonts w:ascii="Franklin Gothic Medium" w:hAnsi="Franklin Gothic Medium"/>
          <w:b/>
          <w:bCs/>
          <w:sz w:val="24"/>
          <w:szCs w:val="24"/>
        </w:rPr>
      </w:pPr>
    </w:p>
    <w:p w14:paraId="4C95EDD4" w14:textId="40808D7B" w:rsidR="00D07EF9" w:rsidRDefault="00D07EF9" w:rsidP="009E13A2">
      <w:pPr>
        <w:widowControl w:val="0"/>
        <w:autoSpaceDE w:val="0"/>
        <w:autoSpaceDN w:val="0"/>
        <w:spacing w:after="0" w:line="240" w:lineRule="auto"/>
        <w:ind w:right="240"/>
        <w:rPr>
          <w:rFonts w:ascii="Palatino Linotype" w:hAnsi="Palatino Linotype"/>
          <w:sz w:val="24"/>
          <w:szCs w:val="24"/>
        </w:rPr>
      </w:pPr>
      <w:r w:rsidRPr="009E13A2">
        <w:rPr>
          <w:rFonts w:ascii="Palatino Linotype" w:hAnsi="Palatino Linotype"/>
          <w:sz w:val="24"/>
          <w:szCs w:val="24"/>
        </w:rPr>
        <w:t>A</w:t>
      </w:r>
      <w:r w:rsidR="00FE2FFE">
        <w:rPr>
          <w:rFonts w:ascii="Palatino Linotype" w:hAnsi="Palatino Linotype"/>
          <w:sz w:val="24"/>
          <w:szCs w:val="24"/>
        </w:rPr>
        <w:t>n</w:t>
      </w:r>
      <w:r w:rsidRPr="009E13A2">
        <w:rPr>
          <w:rFonts w:ascii="Palatino Linotype" w:hAnsi="Palatino Linotype"/>
          <w:sz w:val="24"/>
          <w:szCs w:val="24"/>
        </w:rPr>
        <w:t xml:space="preserve"> </w:t>
      </w:r>
      <w:r w:rsidR="00FE2FFE">
        <w:rPr>
          <w:rFonts w:ascii="Franklin Gothic Medium" w:hAnsi="Franklin Gothic Medium"/>
          <w:b/>
          <w:bCs/>
          <w:sz w:val="24"/>
          <w:szCs w:val="24"/>
        </w:rPr>
        <w:t>internal</w:t>
      </w:r>
      <w:r w:rsidRPr="009E13A2">
        <w:rPr>
          <w:rFonts w:ascii="Franklin Gothic Medium" w:hAnsi="Franklin Gothic Medium"/>
          <w:b/>
          <w:bCs/>
          <w:sz w:val="24"/>
          <w:szCs w:val="24"/>
        </w:rPr>
        <w:t xml:space="preserve"> appeal</w:t>
      </w:r>
      <w:r w:rsidRPr="009E13A2">
        <w:rPr>
          <w:rFonts w:ascii="Palatino Linotype" w:hAnsi="Palatino Linotype"/>
          <w:sz w:val="24"/>
          <w:szCs w:val="24"/>
        </w:rPr>
        <w:t xml:space="preserve"> asks us to look </w:t>
      </w:r>
      <w:r w:rsidR="00A90D5A" w:rsidRPr="009E13A2">
        <w:rPr>
          <w:rFonts w:ascii="Palatino Linotype" w:hAnsi="Palatino Linotype"/>
          <w:sz w:val="24"/>
          <w:szCs w:val="24"/>
        </w:rPr>
        <w:t xml:space="preserve">again </w:t>
      </w:r>
      <w:r w:rsidRPr="009E13A2">
        <w:rPr>
          <w:rFonts w:ascii="Palatino Linotype" w:hAnsi="Palatino Linotype"/>
          <w:sz w:val="24"/>
          <w:szCs w:val="24"/>
        </w:rPr>
        <w:t>at a decision we made</w:t>
      </w:r>
      <w:r w:rsidR="00A90D5A" w:rsidRPr="009E13A2">
        <w:rPr>
          <w:rFonts w:ascii="Palatino Linotype" w:hAnsi="Palatino Linotype"/>
          <w:sz w:val="24"/>
          <w:szCs w:val="24"/>
        </w:rPr>
        <w:t>. S</w:t>
      </w:r>
      <w:r w:rsidRPr="009E13A2">
        <w:rPr>
          <w:rFonts w:ascii="Palatino Linotype" w:hAnsi="Palatino Linotype"/>
          <w:sz w:val="24"/>
          <w:szCs w:val="24"/>
        </w:rPr>
        <w:t xml:space="preserve">omeone at Vermont Medicaid who handles appeals will look at your case. </w:t>
      </w:r>
    </w:p>
    <w:p w14:paraId="424AFE85" w14:textId="77777777" w:rsidR="009E13A2" w:rsidRPr="009E13A2" w:rsidRDefault="009E13A2" w:rsidP="009E13A2">
      <w:pPr>
        <w:widowControl w:val="0"/>
        <w:autoSpaceDE w:val="0"/>
        <w:autoSpaceDN w:val="0"/>
        <w:spacing w:after="0" w:line="240" w:lineRule="auto"/>
        <w:ind w:right="240"/>
        <w:rPr>
          <w:rFonts w:ascii="Palatino Linotype" w:hAnsi="Palatino Linotype"/>
          <w:spacing w:val="-8"/>
          <w:w w:val="105"/>
          <w:sz w:val="24"/>
          <w:szCs w:val="24"/>
        </w:rPr>
      </w:pPr>
    </w:p>
    <w:p w14:paraId="2ED1BCBA" w14:textId="1EC06E92" w:rsidR="00D07EF9" w:rsidRPr="009E13A2" w:rsidRDefault="00D07EF9" w:rsidP="009E13A2">
      <w:pPr>
        <w:widowControl w:val="0"/>
        <w:tabs>
          <w:tab w:val="left" w:pos="720"/>
        </w:tabs>
        <w:autoSpaceDE w:val="0"/>
        <w:autoSpaceDN w:val="0"/>
        <w:spacing w:after="0" w:line="240" w:lineRule="auto"/>
        <w:ind w:right="240"/>
        <w:rPr>
          <w:rFonts w:ascii="Palatino Linotype" w:hAnsi="Palatino Linotype"/>
          <w:color w:val="0F0F0F"/>
          <w:w w:val="105"/>
          <w:sz w:val="24"/>
          <w:szCs w:val="24"/>
        </w:rPr>
      </w:pPr>
      <w:r w:rsidRPr="009E13A2">
        <w:rPr>
          <w:rFonts w:ascii="Franklin Gothic Medium" w:hAnsi="Franklin Gothic Medium" w:cs="Arial"/>
          <w:b/>
          <w:spacing w:val="-8"/>
          <w:w w:val="105"/>
          <w:sz w:val="24"/>
          <w:szCs w:val="24"/>
        </w:rPr>
        <w:t>If you lose the</w:t>
      </w:r>
      <w:r w:rsidR="00FE2FFE">
        <w:rPr>
          <w:rFonts w:ascii="Franklin Gothic Medium" w:hAnsi="Franklin Gothic Medium" w:cs="Arial"/>
          <w:b/>
          <w:spacing w:val="-8"/>
          <w:w w:val="105"/>
          <w:sz w:val="24"/>
          <w:szCs w:val="24"/>
        </w:rPr>
        <w:t xml:space="preserve"> internal</w:t>
      </w:r>
      <w:r w:rsidRPr="009E13A2">
        <w:rPr>
          <w:rFonts w:ascii="Franklin Gothic Medium" w:hAnsi="Franklin Gothic Medium" w:cs="Arial"/>
          <w:b/>
          <w:spacing w:val="-8"/>
          <w:w w:val="105"/>
          <w:sz w:val="24"/>
          <w:szCs w:val="24"/>
        </w:rPr>
        <w:t xml:space="preserve"> appeal, </w:t>
      </w:r>
      <w:r w:rsidR="00A90D5A" w:rsidRPr="009E13A2">
        <w:rPr>
          <w:rFonts w:ascii="Palatino Linotype" w:hAnsi="Palatino Linotype" w:cs="Arial"/>
          <w:bCs/>
          <w:spacing w:val="-8"/>
          <w:w w:val="105"/>
          <w:sz w:val="24"/>
          <w:szCs w:val="24"/>
        </w:rPr>
        <w:t xml:space="preserve">you can </w:t>
      </w:r>
      <w:r w:rsidRPr="009E13A2">
        <w:rPr>
          <w:rFonts w:ascii="Palatino Linotype" w:hAnsi="Palatino Linotype" w:cs="Arial"/>
          <w:bCs/>
          <w:spacing w:val="-8"/>
          <w:w w:val="105"/>
          <w:sz w:val="24"/>
          <w:szCs w:val="24"/>
        </w:rPr>
        <w:t>ask for a Fair Hearing.</w:t>
      </w:r>
      <w:r w:rsidRPr="009E13A2">
        <w:rPr>
          <w:rFonts w:ascii="Palatino Linotype" w:hAnsi="Palatino Linotype"/>
          <w:bCs/>
          <w:spacing w:val="-8"/>
          <w:w w:val="105"/>
          <w:sz w:val="24"/>
          <w:szCs w:val="24"/>
        </w:rPr>
        <w:t xml:space="preserve"> </w:t>
      </w:r>
      <w:r w:rsidRPr="009E13A2">
        <w:rPr>
          <w:rFonts w:ascii="Palatino Linotype" w:hAnsi="Palatino Linotype"/>
          <w:bCs/>
          <w:color w:val="0F0F0F"/>
          <w:w w:val="105"/>
          <w:sz w:val="24"/>
          <w:szCs w:val="24"/>
        </w:rPr>
        <w:t>In</w:t>
      </w:r>
      <w:r w:rsidRPr="009E13A2">
        <w:rPr>
          <w:rFonts w:ascii="Palatino Linotype" w:hAnsi="Palatino Linotype"/>
          <w:color w:val="0F0F0F"/>
          <w:w w:val="105"/>
          <w:sz w:val="24"/>
          <w:szCs w:val="24"/>
        </w:rPr>
        <w:t xml:space="preserve"> a</w:t>
      </w:r>
      <w:r w:rsidRPr="009E13A2">
        <w:rPr>
          <w:rFonts w:ascii="Palatino Linotype" w:hAnsi="Palatino Linotype"/>
          <w:color w:val="0F0F0F"/>
          <w:spacing w:val="-6"/>
          <w:w w:val="105"/>
          <w:sz w:val="24"/>
          <w:szCs w:val="24"/>
        </w:rPr>
        <w:t xml:space="preserve"> </w:t>
      </w:r>
      <w:r w:rsidRPr="009E13A2">
        <w:rPr>
          <w:rFonts w:ascii="Palatino Linotype" w:hAnsi="Palatino Linotype"/>
          <w:color w:val="0F0F0F"/>
          <w:w w:val="105"/>
          <w:sz w:val="24"/>
          <w:szCs w:val="24"/>
        </w:rPr>
        <w:t>Fair</w:t>
      </w:r>
      <w:r w:rsidRPr="009E13A2">
        <w:rPr>
          <w:rFonts w:ascii="Palatino Linotype" w:hAnsi="Palatino Linotype"/>
          <w:color w:val="0F0F0F"/>
          <w:spacing w:val="-9"/>
          <w:w w:val="105"/>
          <w:sz w:val="24"/>
          <w:szCs w:val="24"/>
        </w:rPr>
        <w:t xml:space="preserve"> </w:t>
      </w:r>
      <w:r w:rsidRPr="009E13A2">
        <w:rPr>
          <w:rFonts w:ascii="Palatino Linotype" w:hAnsi="Palatino Linotype"/>
          <w:color w:val="0F0F0F"/>
          <w:w w:val="105"/>
          <w:sz w:val="24"/>
          <w:szCs w:val="24"/>
        </w:rPr>
        <w:t>Hearing</w:t>
      </w:r>
      <w:r w:rsidRPr="009E13A2">
        <w:rPr>
          <w:rFonts w:ascii="Palatino Linotype" w:hAnsi="Palatino Linotype"/>
          <w:color w:val="0F0F0F"/>
          <w:spacing w:val="-4"/>
          <w:w w:val="105"/>
          <w:sz w:val="24"/>
          <w:szCs w:val="24"/>
        </w:rPr>
        <w:t xml:space="preserve"> </w:t>
      </w:r>
      <w:r w:rsidRPr="009E13A2">
        <w:rPr>
          <w:rFonts w:ascii="Palatino Linotype" w:hAnsi="Palatino Linotype"/>
          <w:color w:val="0F0F0F"/>
          <w:w w:val="105"/>
          <w:sz w:val="24"/>
          <w:szCs w:val="24"/>
        </w:rPr>
        <w:t>the</w:t>
      </w:r>
      <w:r w:rsidRPr="009E13A2">
        <w:rPr>
          <w:rFonts w:ascii="Palatino Linotype" w:hAnsi="Palatino Linotype"/>
          <w:color w:val="0F0F0F"/>
          <w:spacing w:val="-14"/>
          <w:w w:val="105"/>
          <w:sz w:val="24"/>
          <w:szCs w:val="24"/>
        </w:rPr>
        <w:t xml:space="preserve"> </w:t>
      </w:r>
      <w:r w:rsidRPr="009E13A2">
        <w:rPr>
          <w:rFonts w:ascii="Palatino Linotype" w:hAnsi="Palatino Linotype"/>
          <w:color w:val="0F0F0F"/>
          <w:w w:val="105"/>
          <w:sz w:val="24"/>
          <w:szCs w:val="24"/>
        </w:rPr>
        <w:t>Human</w:t>
      </w:r>
      <w:r w:rsidRPr="009E13A2">
        <w:rPr>
          <w:rFonts w:ascii="Palatino Linotype" w:hAnsi="Palatino Linotype"/>
          <w:color w:val="0F0F0F"/>
          <w:spacing w:val="-3"/>
          <w:w w:val="105"/>
          <w:sz w:val="24"/>
          <w:szCs w:val="24"/>
        </w:rPr>
        <w:t xml:space="preserve"> </w:t>
      </w:r>
      <w:r w:rsidRPr="009E13A2">
        <w:rPr>
          <w:rFonts w:ascii="Palatino Linotype" w:hAnsi="Palatino Linotype"/>
          <w:color w:val="0F0F0F"/>
          <w:w w:val="105"/>
          <w:sz w:val="24"/>
          <w:szCs w:val="24"/>
        </w:rPr>
        <w:t>Services</w:t>
      </w:r>
      <w:r w:rsidRPr="009E13A2">
        <w:rPr>
          <w:rFonts w:ascii="Palatino Linotype" w:hAnsi="Palatino Linotype"/>
          <w:color w:val="0F0F0F"/>
          <w:spacing w:val="8"/>
          <w:w w:val="105"/>
          <w:sz w:val="24"/>
          <w:szCs w:val="24"/>
        </w:rPr>
        <w:t xml:space="preserve"> </w:t>
      </w:r>
      <w:r w:rsidRPr="009E13A2">
        <w:rPr>
          <w:rFonts w:ascii="Palatino Linotype" w:hAnsi="Palatino Linotype"/>
          <w:color w:val="0F0F0F"/>
          <w:w w:val="105"/>
          <w:sz w:val="24"/>
          <w:szCs w:val="24"/>
        </w:rPr>
        <w:t>Board</w:t>
      </w:r>
      <w:r w:rsidRPr="009E13A2">
        <w:rPr>
          <w:rFonts w:ascii="Palatino Linotype" w:hAnsi="Palatino Linotype"/>
          <w:color w:val="0F0F0F"/>
          <w:spacing w:val="-1"/>
          <w:w w:val="105"/>
          <w:sz w:val="24"/>
          <w:szCs w:val="24"/>
        </w:rPr>
        <w:t xml:space="preserve"> </w:t>
      </w:r>
      <w:r w:rsidRPr="009E13A2">
        <w:rPr>
          <w:rFonts w:ascii="Palatino Linotype" w:hAnsi="Palatino Linotype"/>
          <w:color w:val="0F0F0F"/>
          <w:w w:val="105"/>
          <w:sz w:val="24"/>
          <w:szCs w:val="24"/>
        </w:rPr>
        <w:t>will</w:t>
      </w:r>
      <w:r w:rsidRPr="009E13A2">
        <w:rPr>
          <w:rFonts w:ascii="Palatino Linotype" w:hAnsi="Palatino Linotype"/>
          <w:color w:val="0F0F0F"/>
          <w:spacing w:val="-12"/>
          <w:w w:val="105"/>
          <w:sz w:val="24"/>
          <w:szCs w:val="24"/>
        </w:rPr>
        <w:t xml:space="preserve"> </w:t>
      </w:r>
      <w:r w:rsidRPr="009E13A2">
        <w:rPr>
          <w:rFonts w:ascii="Palatino Linotype" w:hAnsi="Palatino Linotype"/>
          <w:color w:val="0F0F0F"/>
          <w:w w:val="105"/>
          <w:sz w:val="24"/>
          <w:szCs w:val="24"/>
        </w:rPr>
        <w:t>hear</w:t>
      </w:r>
      <w:r w:rsidRPr="009E13A2">
        <w:rPr>
          <w:rFonts w:ascii="Palatino Linotype" w:hAnsi="Palatino Linotype"/>
          <w:color w:val="0F0F0F"/>
          <w:spacing w:val="-4"/>
          <w:w w:val="105"/>
          <w:sz w:val="24"/>
          <w:szCs w:val="24"/>
        </w:rPr>
        <w:t xml:space="preserve"> </w:t>
      </w:r>
      <w:r w:rsidRPr="009E13A2">
        <w:rPr>
          <w:rFonts w:ascii="Palatino Linotype" w:hAnsi="Palatino Linotype"/>
          <w:color w:val="0F0F0F"/>
          <w:w w:val="105"/>
          <w:sz w:val="24"/>
          <w:szCs w:val="24"/>
        </w:rPr>
        <w:t>your</w:t>
      </w:r>
      <w:r w:rsidRPr="009E13A2">
        <w:rPr>
          <w:rFonts w:ascii="Palatino Linotype" w:hAnsi="Palatino Linotype"/>
          <w:color w:val="0F0F0F"/>
          <w:spacing w:val="-5"/>
          <w:w w:val="105"/>
          <w:sz w:val="24"/>
          <w:szCs w:val="24"/>
        </w:rPr>
        <w:t xml:space="preserve"> </w:t>
      </w:r>
      <w:r w:rsidRPr="009E13A2">
        <w:rPr>
          <w:rFonts w:ascii="Palatino Linotype" w:hAnsi="Palatino Linotype"/>
          <w:color w:val="0F0F0F"/>
          <w:w w:val="105"/>
          <w:sz w:val="24"/>
          <w:szCs w:val="24"/>
        </w:rPr>
        <w:t>case.</w:t>
      </w:r>
      <w:r w:rsidRPr="009E13A2">
        <w:rPr>
          <w:color w:val="0F0F0F"/>
          <w:w w:val="105"/>
          <w:sz w:val="24"/>
          <w:szCs w:val="24"/>
        </w:rPr>
        <w:t xml:space="preserve"> </w:t>
      </w:r>
      <w:r w:rsidRPr="009E13A2">
        <w:rPr>
          <w:rFonts w:ascii="Franklin Gothic Medium" w:hAnsi="Franklin Gothic Medium" w:cs="Arial"/>
          <w:b/>
          <w:color w:val="0F0F0F"/>
          <w:w w:val="105"/>
          <w:sz w:val="24"/>
          <w:szCs w:val="24"/>
        </w:rPr>
        <w:t>BUT</w:t>
      </w:r>
      <w:r w:rsidRPr="009E13A2">
        <w:rPr>
          <w:rFonts w:ascii="Franklin Gothic Medium" w:hAnsi="Franklin Gothic Medium"/>
          <w:color w:val="0F0F0F"/>
          <w:w w:val="105"/>
          <w:sz w:val="24"/>
          <w:szCs w:val="24"/>
        </w:rPr>
        <w:t xml:space="preserve"> </w:t>
      </w:r>
      <w:r w:rsidRPr="009E13A2">
        <w:rPr>
          <w:rFonts w:ascii="Palatino Linotype" w:hAnsi="Palatino Linotype"/>
          <w:color w:val="0F0F0F"/>
          <w:w w:val="105"/>
          <w:sz w:val="24"/>
          <w:szCs w:val="24"/>
        </w:rPr>
        <w:t xml:space="preserve">you must </w:t>
      </w:r>
      <w:r w:rsidR="0093532F" w:rsidRPr="001746CD">
        <w:rPr>
          <w:rFonts w:ascii="Palatino Linotype" w:hAnsi="Palatino Linotype"/>
          <w:color w:val="0F0F0F"/>
          <w:w w:val="105"/>
          <w:sz w:val="24"/>
          <w:szCs w:val="24"/>
          <w:u w:val="single"/>
        </w:rPr>
        <w:t>finish</w:t>
      </w:r>
      <w:r w:rsidR="0093532F">
        <w:rPr>
          <w:rFonts w:ascii="Palatino Linotype" w:hAnsi="Palatino Linotype"/>
          <w:color w:val="0F0F0F"/>
          <w:w w:val="105"/>
          <w:sz w:val="24"/>
          <w:szCs w:val="24"/>
        </w:rPr>
        <w:t xml:space="preserve"> your</w:t>
      </w:r>
      <w:r w:rsidR="009E13A2">
        <w:rPr>
          <w:rFonts w:ascii="Palatino Linotype" w:hAnsi="Palatino Linotype"/>
          <w:color w:val="0F0F0F"/>
          <w:w w:val="105"/>
          <w:sz w:val="24"/>
          <w:szCs w:val="24"/>
        </w:rPr>
        <w:t xml:space="preserve"> </w:t>
      </w:r>
      <w:r w:rsidR="00FE2FFE">
        <w:rPr>
          <w:rFonts w:ascii="Palatino Linotype" w:hAnsi="Palatino Linotype"/>
          <w:color w:val="0F0F0F"/>
          <w:w w:val="105"/>
          <w:sz w:val="24"/>
          <w:szCs w:val="24"/>
        </w:rPr>
        <w:t>internal</w:t>
      </w:r>
      <w:r w:rsidRPr="009E13A2">
        <w:rPr>
          <w:rFonts w:ascii="Palatino Linotype" w:hAnsi="Palatino Linotype"/>
          <w:color w:val="0F0F0F"/>
          <w:w w:val="105"/>
          <w:sz w:val="24"/>
          <w:szCs w:val="24"/>
        </w:rPr>
        <w:t xml:space="preserve"> appeal</w:t>
      </w:r>
      <w:r w:rsidRPr="009E13A2">
        <w:rPr>
          <w:color w:val="0F0F0F"/>
          <w:w w:val="105"/>
          <w:sz w:val="24"/>
          <w:szCs w:val="24"/>
        </w:rPr>
        <w:t xml:space="preserve"> </w:t>
      </w:r>
      <w:r w:rsidRPr="009E13A2">
        <w:rPr>
          <w:rFonts w:ascii="Franklin Gothic Medium" w:hAnsi="Franklin Gothic Medium" w:cs="Arial"/>
          <w:b/>
          <w:color w:val="0F0F0F"/>
          <w:w w:val="105"/>
          <w:sz w:val="24"/>
          <w:szCs w:val="24"/>
        </w:rPr>
        <w:t>first.</w:t>
      </w:r>
      <w:r w:rsidR="009E13A2">
        <w:rPr>
          <w:color w:val="0F0F0F"/>
          <w:w w:val="105"/>
          <w:sz w:val="24"/>
          <w:szCs w:val="24"/>
        </w:rPr>
        <w:t xml:space="preserve"> </w:t>
      </w:r>
      <w:r w:rsidR="009E13A2" w:rsidRPr="009E13A2">
        <w:rPr>
          <w:rFonts w:ascii="Palatino Linotype" w:hAnsi="Palatino Linotype"/>
          <w:color w:val="0F0F0F"/>
          <w:w w:val="105"/>
          <w:sz w:val="24"/>
          <w:szCs w:val="24"/>
        </w:rPr>
        <w:t xml:space="preserve">This is called exhaustion. </w:t>
      </w:r>
      <w:r w:rsidR="0093532F">
        <w:rPr>
          <w:rFonts w:ascii="Palatino Linotype" w:hAnsi="Palatino Linotype"/>
          <w:color w:val="0F0F0F"/>
          <w:w w:val="105"/>
          <w:sz w:val="24"/>
          <w:szCs w:val="24"/>
        </w:rPr>
        <w:t xml:space="preserve">What if we miss the deadline to decide your </w:t>
      </w:r>
      <w:r w:rsidR="00FE2FFE">
        <w:rPr>
          <w:rFonts w:ascii="Palatino Linotype" w:hAnsi="Palatino Linotype"/>
          <w:color w:val="0F0F0F"/>
          <w:w w:val="105"/>
          <w:sz w:val="24"/>
          <w:szCs w:val="24"/>
        </w:rPr>
        <w:t xml:space="preserve">internal </w:t>
      </w:r>
      <w:r w:rsidR="0093532F">
        <w:rPr>
          <w:rFonts w:ascii="Palatino Linotype" w:hAnsi="Palatino Linotype"/>
          <w:color w:val="0F0F0F"/>
          <w:w w:val="105"/>
          <w:sz w:val="24"/>
          <w:szCs w:val="24"/>
        </w:rPr>
        <w:t xml:space="preserve">appeal? Then you don’t have to keep waiting. You can go ahead and ask for a Fair Hearing. </w:t>
      </w:r>
    </w:p>
    <w:p w14:paraId="41D07228" w14:textId="77777777" w:rsidR="009E13A2" w:rsidRDefault="009E13A2" w:rsidP="009E13A2">
      <w:pPr>
        <w:spacing w:after="0" w:line="240" w:lineRule="auto"/>
        <w:ind w:right="240"/>
        <w:rPr>
          <w:rFonts w:ascii="Franklin Gothic Medium" w:hAnsi="Franklin Gothic Medium"/>
          <w:b/>
          <w:bCs/>
          <w:sz w:val="24"/>
          <w:szCs w:val="24"/>
        </w:rPr>
      </w:pPr>
    </w:p>
    <w:p w14:paraId="5DC851CF" w14:textId="77777777" w:rsidR="009E13A2" w:rsidRDefault="009E13A2" w:rsidP="009E13A2">
      <w:pPr>
        <w:spacing w:after="0" w:line="240" w:lineRule="auto"/>
        <w:ind w:right="240"/>
        <w:rPr>
          <w:rFonts w:ascii="Franklin Gothic Medium" w:hAnsi="Franklin Gothic Medium"/>
          <w:b/>
          <w:bCs/>
          <w:sz w:val="24"/>
          <w:szCs w:val="24"/>
        </w:rPr>
      </w:pPr>
    </w:p>
    <w:p w14:paraId="04FF8D13" w14:textId="4096B648" w:rsidR="00055EE1" w:rsidRDefault="00055EE1" w:rsidP="00055EE1">
      <w:pPr>
        <w:spacing w:after="0" w:line="240" w:lineRule="auto"/>
        <w:rPr>
          <w:rFonts w:ascii="Palatino Linotype" w:hAnsi="Palatino Linotype"/>
          <w:sz w:val="24"/>
          <w:szCs w:val="24"/>
        </w:rPr>
      </w:pPr>
      <w:bookmarkStart w:id="0" w:name="_Hlk8740211"/>
      <w:r w:rsidRPr="00296787">
        <w:rPr>
          <w:rFonts w:ascii="Franklin Gothic Medium" w:hAnsi="Franklin Gothic Medium"/>
          <w:b/>
          <w:bCs/>
          <w:sz w:val="28"/>
          <w:szCs w:val="28"/>
        </w:rPr>
        <w:t xml:space="preserve">Do you need help with your </w:t>
      </w:r>
      <w:r w:rsidR="00FE2FFE">
        <w:rPr>
          <w:rFonts w:ascii="Franklin Gothic Medium" w:hAnsi="Franklin Gothic Medium"/>
          <w:b/>
          <w:bCs/>
          <w:sz w:val="28"/>
          <w:szCs w:val="28"/>
        </w:rPr>
        <w:t xml:space="preserve">internal </w:t>
      </w:r>
      <w:r w:rsidRPr="00296787">
        <w:rPr>
          <w:rFonts w:ascii="Franklin Gothic Medium" w:hAnsi="Franklin Gothic Medium"/>
          <w:b/>
          <w:bCs/>
          <w:sz w:val="28"/>
          <w:szCs w:val="28"/>
        </w:rPr>
        <w:t>appeal?</w:t>
      </w:r>
      <w:r w:rsidRPr="0093532F">
        <w:rPr>
          <w:rFonts w:ascii="Palatino Linotype" w:hAnsi="Palatino Linotype"/>
          <w:sz w:val="24"/>
          <w:szCs w:val="24"/>
        </w:rPr>
        <w:t xml:space="preserve"> </w:t>
      </w:r>
      <w:r>
        <w:rPr>
          <w:rFonts w:ascii="Palatino Linotype" w:hAnsi="Palatino Linotype"/>
          <w:sz w:val="24"/>
          <w:szCs w:val="24"/>
        </w:rPr>
        <w:t>We can help you with:</w:t>
      </w:r>
    </w:p>
    <w:p w14:paraId="2A09C579" w14:textId="77777777" w:rsidR="00C902F5" w:rsidRPr="00296787" w:rsidRDefault="00C902F5" w:rsidP="00055EE1">
      <w:pPr>
        <w:spacing w:after="0" w:line="240" w:lineRule="auto"/>
        <w:rPr>
          <w:rFonts w:ascii="Palatino Linotype" w:hAnsi="Palatino Linotype"/>
          <w:sz w:val="12"/>
          <w:szCs w:val="12"/>
        </w:rPr>
      </w:pPr>
    </w:p>
    <w:p w14:paraId="5AD3B677" w14:textId="77777777" w:rsidR="00055EE1" w:rsidRDefault="00055EE1" w:rsidP="00055EE1">
      <w:pPr>
        <w:pStyle w:val="ListParagraph"/>
        <w:numPr>
          <w:ilvl w:val="0"/>
          <w:numId w:val="20"/>
        </w:numPr>
        <w:spacing w:after="0" w:line="240" w:lineRule="auto"/>
        <w:rPr>
          <w:rFonts w:ascii="Palatino Linotype" w:hAnsi="Palatino Linotype"/>
          <w:sz w:val="24"/>
          <w:szCs w:val="24"/>
        </w:rPr>
      </w:pPr>
      <w:r>
        <w:rPr>
          <w:rFonts w:ascii="Palatino Linotype" w:hAnsi="Palatino Linotype"/>
          <w:sz w:val="24"/>
          <w:szCs w:val="24"/>
        </w:rPr>
        <w:t>Filling out papers</w:t>
      </w:r>
    </w:p>
    <w:p w14:paraId="070BE5A6" w14:textId="77777777" w:rsidR="00055EE1" w:rsidRDefault="00055EE1" w:rsidP="00055EE1">
      <w:pPr>
        <w:pStyle w:val="ListParagraph"/>
        <w:numPr>
          <w:ilvl w:val="0"/>
          <w:numId w:val="20"/>
        </w:numPr>
        <w:spacing w:after="0" w:line="240" w:lineRule="auto"/>
        <w:rPr>
          <w:rFonts w:ascii="Palatino Linotype" w:hAnsi="Palatino Linotype"/>
          <w:sz w:val="24"/>
          <w:szCs w:val="24"/>
        </w:rPr>
      </w:pPr>
      <w:r>
        <w:rPr>
          <w:rFonts w:ascii="Palatino Linotype" w:hAnsi="Palatino Linotype"/>
          <w:sz w:val="24"/>
          <w:szCs w:val="24"/>
        </w:rPr>
        <w:t>Helping you take part in the appeal</w:t>
      </w:r>
    </w:p>
    <w:p w14:paraId="6E75D2CA" w14:textId="77777777" w:rsidR="00055EE1" w:rsidRDefault="00055EE1" w:rsidP="00055EE1">
      <w:pPr>
        <w:pStyle w:val="ListParagraph"/>
        <w:numPr>
          <w:ilvl w:val="0"/>
          <w:numId w:val="20"/>
        </w:numPr>
        <w:spacing w:after="0" w:line="240" w:lineRule="auto"/>
        <w:rPr>
          <w:rFonts w:ascii="Palatino Linotype" w:hAnsi="Palatino Linotype"/>
          <w:sz w:val="24"/>
          <w:szCs w:val="24"/>
        </w:rPr>
      </w:pPr>
      <w:r>
        <w:rPr>
          <w:rFonts w:ascii="Palatino Linotype" w:hAnsi="Palatino Linotype"/>
          <w:sz w:val="24"/>
          <w:szCs w:val="24"/>
        </w:rPr>
        <w:t>Getting an interpreter</w:t>
      </w:r>
    </w:p>
    <w:p w14:paraId="39248625" w14:textId="77777777" w:rsidR="00055EE1" w:rsidRDefault="00055EE1" w:rsidP="00055EE1">
      <w:pPr>
        <w:pStyle w:val="ListParagraph"/>
        <w:numPr>
          <w:ilvl w:val="0"/>
          <w:numId w:val="20"/>
        </w:numPr>
        <w:spacing w:after="0" w:line="240" w:lineRule="auto"/>
        <w:rPr>
          <w:rFonts w:ascii="Palatino Linotype" w:hAnsi="Palatino Linotype"/>
          <w:sz w:val="24"/>
          <w:szCs w:val="24"/>
        </w:rPr>
      </w:pPr>
      <w:r>
        <w:rPr>
          <w:rFonts w:ascii="Palatino Linotype" w:hAnsi="Palatino Linotype"/>
          <w:sz w:val="24"/>
          <w:szCs w:val="24"/>
        </w:rPr>
        <w:t>Answering questions</w:t>
      </w:r>
    </w:p>
    <w:p w14:paraId="493B0F89" w14:textId="7C6CD251" w:rsidR="00055EE1" w:rsidRDefault="00055EE1" w:rsidP="00055EE1">
      <w:pPr>
        <w:pStyle w:val="ListParagraph"/>
        <w:numPr>
          <w:ilvl w:val="0"/>
          <w:numId w:val="20"/>
        </w:numPr>
        <w:spacing w:after="0" w:line="240" w:lineRule="auto"/>
        <w:rPr>
          <w:rFonts w:ascii="Palatino Linotype" w:hAnsi="Palatino Linotype"/>
          <w:sz w:val="24"/>
          <w:szCs w:val="24"/>
        </w:rPr>
      </w:pPr>
      <w:r>
        <w:rPr>
          <w:rFonts w:ascii="Palatino Linotype" w:hAnsi="Palatino Linotype"/>
          <w:sz w:val="24"/>
          <w:szCs w:val="24"/>
        </w:rPr>
        <w:t>Helping you understand what is happening</w:t>
      </w:r>
    </w:p>
    <w:p w14:paraId="75CD60AA" w14:textId="3CB6E078" w:rsidR="00FE148C" w:rsidRDefault="00FE148C" w:rsidP="00FE148C">
      <w:pPr>
        <w:spacing w:after="0" w:line="240" w:lineRule="auto"/>
        <w:ind w:left="360"/>
        <w:rPr>
          <w:rFonts w:ascii="Palatino Linotype" w:hAnsi="Palatino Linotype"/>
          <w:sz w:val="24"/>
          <w:szCs w:val="24"/>
        </w:rPr>
      </w:pPr>
    </w:p>
    <w:p w14:paraId="0452E35D" w14:textId="75D70149" w:rsidR="00556398" w:rsidRPr="009E13A2" w:rsidRDefault="00556398" w:rsidP="00296787">
      <w:pPr>
        <w:pStyle w:val="BodyText"/>
        <w:ind w:right="240" w:firstLine="7"/>
        <w:rPr>
          <w:sz w:val="24"/>
          <w:szCs w:val="24"/>
        </w:rPr>
      </w:pPr>
      <w:r w:rsidRPr="00296787">
        <w:rPr>
          <w:rFonts w:ascii="Franklin Gothic Medium" w:hAnsi="Franklin Gothic Medium"/>
          <w:b/>
          <w:bCs/>
          <w:color w:val="0F0F0F"/>
          <w:w w:val="105"/>
          <w:sz w:val="24"/>
          <w:szCs w:val="24"/>
        </w:rPr>
        <w:t xml:space="preserve">You can also get </w:t>
      </w:r>
      <w:r w:rsidRPr="00296787">
        <w:rPr>
          <w:rFonts w:ascii="Franklin Gothic Medium" w:hAnsi="Franklin Gothic Medium" w:cs="Arial"/>
          <w:b/>
          <w:bCs/>
          <w:color w:val="0F0F0F"/>
          <w:w w:val="105"/>
          <w:sz w:val="24"/>
          <w:szCs w:val="24"/>
          <w:u w:val="single"/>
        </w:rPr>
        <w:t>free</w:t>
      </w:r>
      <w:r w:rsidRPr="00296787">
        <w:rPr>
          <w:rFonts w:ascii="Franklin Gothic Medium" w:hAnsi="Franklin Gothic Medium"/>
          <w:b/>
          <w:bCs/>
          <w:color w:val="0F0F0F"/>
          <w:w w:val="105"/>
          <w:sz w:val="24"/>
          <w:szCs w:val="24"/>
        </w:rPr>
        <w:t xml:space="preserve"> help from Vermont Legal Aid.</w:t>
      </w:r>
      <w:r w:rsidRPr="009E13A2">
        <w:rPr>
          <w:color w:val="0F0F0F"/>
          <w:w w:val="105"/>
          <w:sz w:val="24"/>
          <w:szCs w:val="24"/>
        </w:rPr>
        <w:t xml:space="preserve"> Call their Office of Health Care Advocate at </w:t>
      </w:r>
      <w:r w:rsidRPr="009B4C6D">
        <w:rPr>
          <w:rFonts w:ascii="Franklin Gothic Medium" w:hAnsi="Franklin Gothic Medium" w:cs="Arial"/>
          <w:b/>
          <w:color w:val="0F0F0F"/>
          <w:w w:val="105"/>
          <w:sz w:val="24"/>
          <w:szCs w:val="24"/>
        </w:rPr>
        <w:t>1-800-917-7787</w:t>
      </w:r>
      <w:r w:rsidRPr="009B4C6D">
        <w:rPr>
          <w:rFonts w:ascii="Franklin Gothic Medium" w:hAnsi="Franklin Gothic Medium"/>
          <w:b/>
          <w:color w:val="0F0F0F"/>
          <w:w w:val="105"/>
          <w:sz w:val="24"/>
          <w:szCs w:val="24"/>
        </w:rPr>
        <w:t xml:space="preserve">. </w:t>
      </w:r>
      <w:r w:rsidRPr="009B4C6D">
        <w:rPr>
          <w:rFonts w:ascii="Franklin Gothic Medium" w:hAnsi="Franklin Gothic Medium" w:cs="Arial"/>
          <w:b/>
          <w:color w:val="0F0F0F"/>
          <w:w w:val="105"/>
          <w:sz w:val="24"/>
          <w:szCs w:val="24"/>
        </w:rPr>
        <w:t>OR</w:t>
      </w:r>
      <w:r w:rsidRPr="009B4C6D">
        <w:rPr>
          <w:b/>
          <w:color w:val="0F0F0F"/>
          <w:w w:val="105"/>
          <w:sz w:val="24"/>
          <w:szCs w:val="24"/>
        </w:rPr>
        <w:t xml:space="preserve"> </w:t>
      </w:r>
      <w:r w:rsidRPr="009E13A2">
        <w:rPr>
          <w:color w:val="0F0F0F"/>
          <w:w w:val="105"/>
          <w:sz w:val="24"/>
          <w:szCs w:val="24"/>
        </w:rPr>
        <w:t xml:space="preserve">go to their website at </w:t>
      </w:r>
      <w:hyperlink r:id="rId8" w:history="1">
        <w:r w:rsidRPr="009B4C6D">
          <w:rPr>
            <w:rStyle w:val="Hyperlink"/>
            <w:rFonts w:ascii="Franklin Gothic Medium" w:hAnsi="Franklin Gothic Medium" w:cs="Arial"/>
            <w:b/>
            <w:bCs/>
            <w:color w:val="48A0FA" w:themeColor="hyperlink" w:themeTint="99"/>
            <w:w w:val="105"/>
            <w:sz w:val="24"/>
            <w:szCs w:val="24"/>
          </w:rPr>
          <w:t>https://vtlawhelp.org/</w:t>
        </w:r>
      </w:hyperlink>
      <w:r w:rsidRPr="009E13A2">
        <w:rPr>
          <w:color w:val="0F0F0F"/>
          <w:w w:val="105"/>
          <w:sz w:val="24"/>
          <w:szCs w:val="24"/>
        </w:rPr>
        <w:t xml:space="preserve"> on the internet. </w:t>
      </w:r>
      <w:r w:rsidRPr="009E13A2">
        <w:rPr>
          <w:color w:val="0F0F0F"/>
          <w:spacing w:val="-1"/>
          <w:w w:val="104"/>
          <w:sz w:val="24"/>
          <w:szCs w:val="24"/>
        </w:rPr>
        <w:t>Fill out the form.</w:t>
      </w:r>
    </w:p>
    <w:p w14:paraId="6F07E369" w14:textId="77777777" w:rsidR="009B4C6D" w:rsidRPr="009E13A2" w:rsidRDefault="009B4C6D" w:rsidP="009B4C6D">
      <w:pPr>
        <w:pStyle w:val="BodyText"/>
        <w:ind w:right="240"/>
        <w:rPr>
          <w:sz w:val="24"/>
          <w:szCs w:val="24"/>
        </w:rPr>
      </w:pPr>
    </w:p>
    <w:p w14:paraId="5364F8B1" w14:textId="5E4BFE02" w:rsidR="00055EE1" w:rsidRPr="00296787" w:rsidRDefault="00055EE1" w:rsidP="00055EE1">
      <w:pPr>
        <w:tabs>
          <w:tab w:val="left" w:pos="1034"/>
          <w:tab w:val="left" w:pos="1035"/>
        </w:tabs>
        <w:spacing w:after="0" w:line="240" w:lineRule="auto"/>
        <w:rPr>
          <w:rFonts w:ascii="Franklin Gothic Medium" w:hAnsi="Franklin Gothic Medium"/>
          <w:b/>
          <w:bCs/>
          <w:sz w:val="28"/>
          <w:szCs w:val="28"/>
        </w:rPr>
      </w:pPr>
      <w:r w:rsidRPr="00296787">
        <w:rPr>
          <w:rFonts w:ascii="Franklin Gothic Medium" w:hAnsi="Franklin Gothic Medium"/>
          <w:b/>
          <w:bCs/>
          <w:sz w:val="28"/>
          <w:szCs w:val="28"/>
        </w:rPr>
        <w:t xml:space="preserve">After you ask for an </w:t>
      </w:r>
      <w:r w:rsidR="00FE2FFE">
        <w:rPr>
          <w:rFonts w:ascii="Franklin Gothic Medium" w:hAnsi="Franklin Gothic Medium"/>
          <w:b/>
          <w:bCs/>
          <w:sz w:val="28"/>
          <w:szCs w:val="28"/>
        </w:rPr>
        <w:t xml:space="preserve">internal </w:t>
      </w:r>
      <w:r w:rsidRPr="00296787">
        <w:rPr>
          <w:rFonts w:ascii="Franklin Gothic Medium" w:hAnsi="Franklin Gothic Medium"/>
          <w:b/>
          <w:bCs/>
          <w:sz w:val="28"/>
          <w:szCs w:val="28"/>
        </w:rPr>
        <w:t>appeal</w:t>
      </w:r>
    </w:p>
    <w:p w14:paraId="1F7FCC32" w14:textId="77777777" w:rsidR="00055EE1" w:rsidRPr="00055EE1" w:rsidRDefault="00055EE1" w:rsidP="00055EE1">
      <w:pPr>
        <w:tabs>
          <w:tab w:val="left" w:pos="1034"/>
          <w:tab w:val="left" w:pos="1035"/>
        </w:tabs>
        <w:spacing w:after="0" w:line="240" w:lineRule="auto"/>
        <w:rPr>
          <w:rFonts w:ascii="Franklin Gothic Medium" w:hAnsi="Franklin Gothic Medium"/>
          <w:b/>
          <w:bCs/>
          <w:sz w:val="12"/>
          <w:szCs w:val="12"/>
        </w:rPr>
      </w:pPr>
    </w:p>
    <w:p w14:paraId="34880355" w14:textId="5BC014F5" w:rsidR="00055EE1" w:rsidRPr="00055EE1" w:rsidRDefault="00055EE1" w:rsidP="00055EE1">
      <w:pPr>
        <w:pStyle w:val="ListParagraph"/>
        <w:numPr>
          <w:ilvl w:val="0"/>
          <w:numId w:val="22"/>
        </w:numPr>
        <w:spacing w:after="0" w:line="240" w:lineRule="auto"/>
        <w:rPr>
          <w:rFonts w:ascii="Palatino Linotype" w:hAnsi="Palatino Linotype"/>
          <w:sz w:val="24"/>
          <w:szCs w:val="24"/>
        </w:rPr>
      </w:pPr>
      <w:r w:rsidRPr="00055EE1">
        <w:rPr>
          <w:rFonts w:ascii="Palatino Linotype" w:hAnsi="Palatino Linotype"/>
          <w:sz w:val="24"/>
          <w:szCs w:val="24"/>
        </w:rPr>
        <w:t xml:space="preserve">We will start </w:t>
      </w:r>
      <w:r w:rsidRPr="00055EE1">
        <w:rPr>
          <w:rFonts w:ascii="Franklin Gothic Medium" w:hAnsi="Franklin Gothic Medium"/>
          <w:b/>
          <w:bCs/>
          <w:sz w:val="24"/>
          <w:szCs w:val="24"/>
        </w:rPr>
        <w:t>getting proof</w:t>
      </w:r>
      <w:r w:rsidRPr="00055EE1">
        <w:rPr>
          <w:rFonts w:ascii="Palatino Linotype" w:hAnsi="Palatino Linotype"/>
          <w:sz w:val="24"/>
          <w:szCs w:val="24"/>
        </w:rPr>
        <w:t xml:space="preserve"> needed to decide the appeal. </w:t>
      </w:r>
    </w:p>
    <w:p w14:paraId="4250D977" w14:textId="77777777" w:rsidR="00722987" w:rsidRPr="00722987" w:rsidRDefault="00722987" w:rsidP="00722987">
      <w:pPr>
        <w:tabs>
          <w:tab w:val="left" w:pos="1034"/>
          <w:tab w:val="left" w:pos="1035"/>
        </w:tabs>
        <w:spacing w:after="0" w:line="240" w:lineRule="auto"/>
        <w:ind w:left="360"/>
        <w:rPr>
          <w:rFonts w:ascii="Palatino Linotype" w:hAnsi="Palatino Linotype"/>
        </w:rPr>
      </w:pPr>
    </w:p>
    <w:p w14:paraId="105B0565" w14:textId="77777777" w:rsidR="00722987" w:rsidRDefault="00722987" w:rsidP="00722987">
      <w:pPr>
        <w:pStyle w:val="ListParagraph"/>
        <w:numPr>
          <w:ilvl w:val="0"/>
          <w:numId w:val="22"/>
        </w:numPr>
        <w:tabs>
          <w:tab w:val="left" w:pos="1034"/>
          <w:tab w:val="left" w:pos="1035"/>
        </w:tabs>
        <w:spacing w:after="0" w:line="240" w:lineRule="auto"/>
        <w:rPr>
          <w:rFonts w:ascii="Palatino Linotype" w:hAnsi="Palatino Linotype"/>
          <w:sz w:val="24"/>
          <w:szCs w:val="24"/>
        </w:rPr>
      </w:pPr>
      <w:r w:rsidRPr="00E92057">
        <w:rPr>
          <w:rFonts w:ascii="Franklin Gothic Medium" w:hAnsi="Franklin Gothic Medium"/>
          <w:b/>
          <w:bCs/>
          <w:sz w:val="24"/>
          <w:szCs w:val="24"/>
        </w:rPr>
        <w:t>Send us papers</w:t>
      </w:r>
      <w:r>
        <w:rPr>
          <w:rFonts w:ascii="Palatino Linotype" w:hAnsi="Palatino Linotype"/>
          <w:sz w:val="24"/>
          <w:szCs w:val="24"/>
        </w:rPr>
        <w:t xml:space="preserve"> that can help prove your case. This can be:</w:t>
      </w:r>
    </w:p>
    <w:p w14:paraId="1CEAEBA3" w14:textId="77777777" w:rsidR="00722987" w:rsidRDefault="00722987" w:rsidP="00722987">
      <w:pPr>
        <w:pStyle w:val="ListParagraph"/>
        <w:numPr>
          <w:ilvl w:val="1"/>
          <w:numId w:val="22"/>
        </w:numPr>
        <w:tabs>
          <w:tab w:val="left" w:pos="720"/>
        </w:tabs>
        <w:spacing w:after="0" w:line="240" w:lineRule="auto"/>
        <w:ind w:hanging="720"/>
        <w:rPr>
          <w:rFonts w:ascii="Palatino Linotype" w:hAnsi="Palatino Linotype"/>
          <w:sz w:val="24"/>
          <w:szCs w:val="24"/>
        </w:rPr>
      </w:pPr>
      <w:r>
        <w:rPr>
          <w:rFonts w:ascii="Palatino Linotype" w:hAnsi="Palatino Linotype"/>
          <w:sz w:val="24"/>
          <w:szCs w:val="24"/>
        </w:rPr>
        <w:t>Medical records or other papers</w:t>
      </w:r>
    </w:p>
    <w:p w14:paraId="158DA78B" w14:textId="77777777" w:rsidR="00722987" w:rsidRDefault="00722987" w:rsidP="00722987">
      <w:pPr>
        <w:pStyle w:val="ListParagraph"/>
        <w:numPr>
          <w:ilvl w:val="1"/>
          <w:numId w:val="22"/>
        </w:numPr>
        <w:tabs>
          <w:tab w:val="left" w:pos="720"/>
        </w:tabs>
        <w:spacing w:after="0" w:line="240" w:lineRule="auto"/>
        <w:ind w:hanging="720"/>
        <w:rPr>
          <w:rFonts w:ascii="Palatino Linotype" w:hAnsi="Palatino Linotype"/>
          <w:sz w:val="24"/>
          <w:szCs w:val="24"/>
        </w:rPr>
      </w:pPr>
      <w:r>
        <w:rPr>
          <w:rFonts w:ascii="Palatino Linotype" w:hAnsi="Palatino Linotype"/>
          <w:sz w:val="24"/>
          <w:szCs w:val="24"/>
        </w:rPr>
        <w:t>What your doctor says about why you need the service</w:t>
      </w:r>
    </w:p>
    <w:p w14:paraId="55BDC431" w14:textId="627C3395" w:rsidR="00722987" w:rsidRDefault="00722987" w:rsidP="00722987">
      <w:pPr>
        <w:pStyle w:val="ListParagraph"/>
        <w:numPr>
          <w:ilvl w:val="1"/>
          <w:numId w:val="22"/>
        </w:numPr>
        <w:tabs>
          <w:tab w:val="left" w:pos="720"/>
        </w:tabs>
        <w:spacing w:after="0" w:line="240" w:lineRule="auto"/>
        <w:rPr>
          <w:rFonts w:ascii="Palatino Linotype" w:hAnsi="Palatino Linotype"/>
          <w:sz w:val="24"/>
          <w:szCs w:val="24"/>
        </w:rPr>
      </w:pPr>
      <w:r>
        <w:rPr>
          <w:rFonts w:ascii="Palatino Linotype" w:hAnsi="Palatino Linotype"/>
          <w:sz w:val="24"/>
          <w:szCs w:val="24"/>
        </w:rPr>
        <w:t xml:space="preserve">Your doctor can do this in writing </w:t>
      </w:r>
      <w:r w:rsidRPr="00E92057">
        <w:rPr>
          <w:rFonts w:ascii="Franklin Gothic Medium" w:hAnsi="Franklin Gothic Medium"/>
          <w:b/>
          <w:bCs/>
          <w:sz w:val="24"/>
          <w:szCs w:val="24"/>
        </w:rPr>
        <w:t>OR</w:t>
      </w:r>
      <w:r>
        <w:rPr>
          <w:rFonts w:ascii="Palatino Linotype" w:hAnsi="Palatino Linotype"/>
          <w:sz w:val="24"/>
          <w:szCs w:val="24"/>
        </w:rPr>
        <w:t xml:space="preserve"> talk at the appeal meeting </w:t>
      </w:r>
    </w:p>
    <w:p w14:paraId="6DDDB277" w14:textId="77777777" w:rsidR="00722987" w:rsidRDefault="00722987" w:rsidP="00055EE1">
      <w:pPr>
        <w:tabs>
          <w:tab w:val="left" w:pos="1034"/>
          <w:tab w:val="left" w:pos="1035"/>
        </w:tabs>
        <w:spacing w:after="0" w:line="240" w:lineRule="auto"/>
        <w:rPr>
          <w:rFonts w:ascii="Palatino Linotype" w:hAnsi="Palatino Linotype"/>
          <w:sz w:val="24"/>
          <w:szCs w:val="24"/>
        </w:rPr>
      </w:pPr>
    </w:p>
    <w:bookmarkEnd w:id="0"/>
    <w:p w14:paraId="33D80404" w14:textId="79F38F2A" w:rsidR="00AF7A12" w:rsidRDefault="00055EE1" w:rsidP="00055EE1">
      <w:pPr>
        <w:pStyle w:val="Default"/>
        <w:numPr>
          <w:ilvl w:val="0"/>
          <w:numId w:val="22"/>
        </w:numPr>
        <w:rPr>
          <w:rFonts w:ascii="Palatino Linotype" w:hAnsi="Palatino Linotype"/>
        </w:rPr>
      </w:pPr>
      <w:r>
        <w:rPr>
          <w:rFonts w:ascii="Palatino Linotype" w:hAnsi="Palatino Linotype"/>
          <w:color w:val="0F0F0F"/>
          <w:w w:val="105"/>
        </w:rPr>
        <w:t>W</w:t>
      </w:r>
      <w:r w:rsidR="00D07EF9" w:rsidRPr="009E13A2">
        <w:rPr>
          <w:rFonts w:ascii="Palatino Linotype" w:hAnsi="Palatino Linotype"/>
          <w:color w:val="0F0F0F"/>
          <w:w w:val="105"/>
        </w:rPr>
        <w:t xml:space="preserve">e will set a </w:t>
      </w:r>
      <w:r w:rsidR="00D07EF9" w:rsidRPr="00055EE1">
        <w:rPr>
          <w:rFonts w:ascii="Franklin Gothic Medium" w:hAnsi="Franklin Gothic Medium"/>
          <w:b/>
          <w:bCs/>
          <w:color w:val="0F0F0F"/>
          <w:w w:val="105"/>
        </w:rPr>
        <w:t>day and time</w:t>
      </w:r>
      <w:r w:rsidR="00D07EF9" w:rsidRPr="009E13A2">
        <w:rPr>
          <w:rFonts w:ascii="Palatino Linotype" w:hAnsi="Palatino Linotype"/>
          <w:color w:val="0F0F0F"/>
          <w:w w:val="105"/>
        </w:rPr>
        <w:t xml:space="preserve"> for the appeal</w:t>
      </w:r>
      <w:r w:rsidR="0084168F">
        <w:rPr>
          <w:rFonts w:ascii="Palatino Linotype" w:hAnsi="Palatino Linotype"/>
          <w:color w:val="0F0F0F"/>
          <w:w w:val="105"/>
        </w:rPr>
        <w:t xml:space="preserve"> meeting</w:t>
      </w:r>
      <w:r w:rsidR="00D07EF9" w:rsidRPr="009E13A2">
        <w:rPr>
          <w:rFonts w:ascii="Palatino Linotype" w:hAnsi="Palatino Linotype"/>
        </w:rPr>
        <w:t xml:space="preserve">. </w:t>
      </w:r>
      <w:r w:rsidR="00AF7A12">
        <w:rPr>
          <w:rFonts w:ascii="Palatino Linotype" w:hAnsi="Palatino Linotype"/>
        </w:rPr>
        <w:t>Ask us to change it if the time and date will not work for you.</w:t>
      </w:r>
    </w:p>
    <w:p w14:paraId="4FD249DF" w14:textId="77777777" w:rsidR="00AF7A12" w:rsidRPr="00AF7A12" w:rsidRDefault="00D07EF9" w:rsidP="00AF7A12">
      <w:pPr>
        <w:pStyle w:val="Default"/>
        <w:numPr>
          <w:ilvl w:val="1"/>
          <w:numId w:val="22"/>
        </w:numPr>
        <w:ind w:left="720"/>
        <w:rPr>
          <w:rFonts w:ascii="Palatino Linotype" w:hAnsi="Palatino Linotype"/>
        </w:rPr>
      </w:pPr>
      <w:r w:rsidRPr="009E13A2">
        <w:rPr>
          <w:rFonts w:ascii="Palatino Linotype" w:hAnsi="Palatino Linotype"/>
          <w:color w:val="0F0F0F"/>
          <w:w w:val="105"/>
        </w:rPr>
        <w:t xml:space="preserve">You have the right to take part in the appeal meeting. </w:t>
      </w:r>
    </w:p>
    <w:p w14:paraId="58B1206E" w14:textId="59631D43" w:rsidR="00055EE1" w:rsidRPr="009E13A2" w:rsidRDefault="00D07EF9" w:rsidP="00AF7A12">
      <w:pPr>
        <w:pStyle w:val="Default"/>
        <w:numPr>
          <w:ilvl w:val="1"/>
          <w:numId w:val="22"/>
        </w:numPr>
        <w:ind w:left="720"/>
        <w:rPr>
          <w:rFonts w:ascii="Palatino Linotype" w:hAnsi="Palatino Linotype"/>
        </w:rPr>
      </w:pPr>
      <w:r w:rsidRPr="009E13A2">
        <w:rPr>
          <w:rFonts w:ascii="Palatino Linotype" w:hAnsi="Palatino Linotype"/>
          <w:color w:val="0F0F0F"/>
          <w:w w:val="105"/>
        </w:rPr>
        <w:t>You can speak for yourself.</w:t>
      </w:r>
      <w:r w:rsidRPr="0093532F">
        <w:rPr>
          <w:rFonts w:ascii="Franklin Gothic Medium" w:hAnsi="Franklin Gothic Medium"/>
          <w:color w:val="0F0F0F"/>
          <w:w w:val="105"/>
        </w:rPr>
        <w:t xml:space="preserve"> </w:t>
      </w:r>
      <w:r w:rsidRPr="0093532F">
        <w:rPr>
          <w:rFonts w:ascii="Franklin Gothic Medium" w:hAnsi="Franklin Gothic Medium" w:cs="Arial"/>
          <w:b/>
          <w:color w:val="0F0F0F"/>
          <w:w w:val="105"/>
        </w:rPr>
        <w:t>OR</w:t>
      </w:r>
      <w:r w:rsidRPr="009E13A2">
        <w:rPr>
          <w:rFonts w:ascii="Palatino Linotype" w:hAnsi="Palatino Linotype"/>
          <w:color w:val="0F0F0F"/>
          <w:w w:val="105"/>
        </w:rPr>
        <w:t xml:space="preserve"> you can bring a lawyer, friend or someone else.</w:t>
      </w:r>
      <w:r w:rsidR="00055EE1">
        <w:rPr>
          <w:rFonts w:ascii="Palatino Linotype" w:hAnsi="Palatino Linotype"/>
          <w:color w:val="0F0F0F"/>
          <w:w w:val="105"/>
        </w:rPr>
        <w:t xml:space="preserve"> </w:t>
      </w:r>
    </w:p>
    <w:p w14:paraId="7A6C0D4F" w14:textId="33D936F9" w:rsidR="0093532F" w:rsidRDefault="0093532F" w:rsidP="0093532F">
      <w:pPr>
        <w:spacing w:after="0" w:line="240" w:lineRule="auto"/>
        <w:rPr>
          <w:rFonts w:ascii="Palatino Linotype" w:hAnsi="Palatino Linotype"/>
          <w:b/>
          <w:bCs/>
          <w:sz w:val="24"/>
          <w:szCs w:val="24"/>
        </w:rPr>
      </w:pPr>
    </w:p>
    <w:p w14:paraId="30A86941" w14:textId="77777777" w:rsidR="00221E2E" w:rsidRDefault="00221E2E" w:rsidP="0093532F">
      <w:pPr>
        <w:spacing w:after="0" w:line="240" w:lineRule="auto"/>
        <w:rPr>
          <w:rFonts w:ascii="Palatino Linotype" w:hAnsi="Palatino Linotype"/>
          <w:b/>
          <w:bCs/>
          <w:sz w:val="24"/>
          <w:szCs w:val="24"/>
        </w:rPr>
      </w:pPr>
    </w:p>
    <w:p w14:paraId="0FF8D552" w14:textId="31E18D3B" w:rsidR="00AF7A12" w:rsidRPr="00296787" w:rsidRDefault="009F2B45" w:rsidP="0093532F">
      <w:pPr>
        <w:spacing w:after="0" w:line="240" w:lineRule="auto"/>
        <w:rPr>
          <w:rFonts w:ascii="Franklin Gothic Medium" w:hAnsi="Franklin Gothic Medium"/>
          <w:b/>
          <w:bCs/>
          <w:sz w:val="28"/>
          <w:szCs w:val="28"/>
        </w:rPr>
      </w:pPr>
      <w:r w:rsidRPr="00296787">
        <w:rPr>
          <w:rFonts w:ascii="Franklin Gothic Medium" w:hAnsi="Franklin Gothic Medium"/>
          <w:b/>
          <w:bCs/>
          <w:sz w:val="28"/>
          <w:szCs w:val="28"/>
        </w:rPr>
        <w:t>Appeal meeting</w:t>
      </w:r>
    </w:p>
    <w:p w14:paraId="127AC8F1" w14:textId="77777777" w:rsidR="009F2B45" w:rsidRPr="007E326B" w:rsidRDefault="009F2B45" w:rsidP="009F2B45">
      <w:pPr>
        <w:spacing w:after="0" w:line="240" w:lineRule="auto"/>
        <w:rPr>
          <w:rFonts w:ascii="Palatino Linotype" w:hAnsi="Palatino Linotype"/>
          <w:sz w:val="12"/>
          <w:szCs w:val="12"/>
        </w:rPr>
      </w:pPr>
    </w:p>
    <w:p w14:paraId="184C7DB5" w14:textId="048E0274" w:rsidR="009F2B45" w:rsidRDefault="007E326B" w:rsidP="009F2B45">
      <w:pPr>
        <w:spacing w:after="0" w:line="240" w:lineRule="auto"/>
        <w:rPr>
          <w:rFonts w:ascii="Palatino Linotype" w:hAnsi="Palatino Linotype"/>
          <w:sz w:val="24"/>
          <w:szCs w:val="24"/>
        </w:rPr>
      </w:pPr>
      <w:r>
        <w:rPr>
          <w:rFonts w:ascii="Palatino Linotype" w:hAnsi="Palatino Linotype"/>
          <w:sz w:val="24"/>
          <w:szCs w:val="24"/>
        </w:rPr>
        <w:lastRenderedPageBreak/>
        <w:t xml:space="preserve">We </w:t>
      </w:r>
      <w:r w:rsidR="00483CC4">
        <w:rPr>
          <w:rFonts w:ascii="Palatino Linotype" w:hAnsi="Palatino Linotype"/>
          <w:sz w:val="24"/>
          <w:szCs w:val="24"/>
        </w:rPr>
        <w:t xml:space="preserve">will tell </w:t>
      </w:r>
      <w:r>
        <w:rPr>
          <w:rFonts w:ascii="Palatino Linotype" w:hAnsi="Palatino Linotype"/>
          <w:sz w:val="24"/>
          <w:szCs w:val="24"/>
        </w:rPr>
        <w:t xml:space="preserve">you about the meeting ahead of time.  </w:t>
      </w:r>
      <w:r w:rsidR="009F2B45">
        <w:rPr>
          <w:rFonts w:ascii="Palatino Linotype" w:hAnsi="Palatino Linotype"/>
          <w:sz w:val="24"/>
          <w:szCs w:val="24"/>
        </w:rPr>
        <w:t xml:space="preserve">You can take part in the meeting in person, by phone or in writing. You can have someone speak for you. They can do this in person, by phone or in writing. </w:t>
      </w:r>
    </w:p>
    <w:p w14:paraId="05309E84" w14:textId="13A411D3" w:rsidR="009F2B45" w:rsidRPr="009E13A2" w:rsidRDefault="009F2B45" w:rsidP="009F2B45">
      <w:pPr>
        <w:spacing w:after="0" w:line="240" w:lineRule="auto"/>
        <w:rPr>
          <w:rFonts w:ascii="Palatino Linotype" w:hAnsi="Palatino Linotype"/>
          <w:sz w:val="24"/>
          <w:szCs w:val="24"/>
        </w:rPr>
      </w:pPr>
      <w:r w:rsidRPr="009E13A2">
        <w:rPr>
          <w:rFonts w:ascii="Palatino Linotype" w:hAnsi="Palatino Linotype"/>
          <w:sz w:val="24"/>
          <w:szCs w:val="24"/>
        </w:rPr>
        <w:t xml:space="preserve"> </w:t>
      </w:r>
    </w:p>
    <w:p w14:paraId="7666A9C3" w14:textId="21AF0CCA" w:rsidR="009F2B45" w:rsidRPr="009E13A2" w:rsidRDefault="009F2B45" w:rsidP="007E326B">
      <w:pPr>
        <w:spacing w:after="0" w:line="240" w:lineRule="auto"/>
        <w:rPr>
          <w:rFonts w:ascii="Palatino Linotype" w:hAnsi="Palatino Linotype"/>
          <w:sz w:val="24"/>
          <w:szCs w:val="24"/>
        </w:rPr>
      </w:pPr>
      <w:r>
        <w:rPr>
          <w:rFonts w:ascii="Palatino Linotype" w:hAnsi="Palatino Linotype"/>
          <w:sz w:val="24"/>
          <w:szCs w:val="24"/>
        </w:rPr>
        <w:t xml:space="preserve">You can </w:t>
      </w:r>
      <w:r w:rsidR="007E326B">
        <w:rPr>
          <w:rFonts w:ascii="Palatino Linotype" w:hAnsi="Palatino Linotype"/>
          <w:sz w:val="24"/>
          <w:szCs w:val="24"/>
        </w:rPr>
        <w:t xml:space="preserve">give proof and tell us what you think or know. </w:t>
      </w:r>
    </w:p>
    <w:p w14:paraId="4B6F97F8" w14:textId="7D29B2C0" w:rsidR="0093532F" w:rsidRDefault="0093532F" w:rsidP="0093532F">
      <w:pPr>
        <w:spacing w:after="0" w:line="240" w:lineRule="auto"/>
        <w:rPr>
          <w:rFonts w:ascii="Palatino Linotype" w:hAnsi="Palatino Linotype"/>
          <w:b/>
          <w:bCs/>
          <w:sz w:val="24"/>
          <w:szCs w:val="24"/>
        </w:rPr>
      </w:pPr>
    </w:p>
    <w:p w14:paraId="43BB5820" w14:textId="14BCEEF8" w:rsidR="009F2B45" w:rsidRPr="007E326B" w:rsidRDefault="007E326B" w:rsidP="0093532F">
      <w:pPr>
        <w:spacing w:after="0" w:line="240" w:lineRule="auto"/>
        <w:rPr>
          <w:rFonts w:ascii="Palatino Linotype" w:hAnsi="Palatino Linotype"/>
          <w:sz w:val="24"/>
          <w:szCs w:val="24"/>
        </w:rPr>
      </w:pPr>
      <w:r>
        <w:rPr>
          <w:rFonts w:ascii="Palatino Linotype" w:hAnsi="Palatino Linotype"/>
          <w:sz w:val="24"/>
          <w:szCs w:val="24"/>
        </w:rPr>
        <w:t xml:space="preserve">The person leading the meeting is the reviewer. </w:t>
      </w:r>
      <w:r w:rsidR="00C10676">
        <w:rPr>
          <w:rFonts w:ascii="Palatino Linotype" w:hAnsi="Palatino Linotype"/>
          <w:sz w:val="24"/>
          <w:szCs w:val="24"/>
        </w:rPr>
        <w:t xml:space="preserve">The reviewer will be someone new to your case. It will </w:t>
      </w:r>
      <w:r w:rsidR="00C10676" w:rsidRPr="00296787">
        <w:rPr>
          <w:rFonts w:ascii="Franklin Gothic Medium" w:hAnsi="Franklin Gothic Medium"/>
          <w:b/>
          <w:bCs/>
          <w:sz w:val="24"/>
          <w:szCs w:val="24"/>
        </w:rPr>
        <w:t>not</w:t>
      </w:r>
      <w:r w:rsidR="00C10676">
        <w:rPr>
          <w:rFonts w:ascii="Palatino Linotype" w:hAnsi="Palatino Linotype"/>
          <w:sz w:val="24"/>
          <w:szCs w:val="24"/>
        </w:rPr>
        <w:t xml:space="preserve"> </w:t>
      </w:r>
      <w:r>
        <w:rPr>
          <w:rFonts w:ascii="Palatino Linotype" w:hAnsi="Palatino Linotype"/>
          <w:sz w:val="24"/>
          <w:szCs w:val="24"/>
        </w:rPr>
        <w:t xml:space="preserve">be someone who </w:t>
      </w:r>
      <w:r w:rsidR="00C10676">
        <w:rPr>
          <w:rFonts w:ascii="Palatino Linotype" w:hAnsi="Palatino Linotype"/>
          <w:sz w:val="24"/>
          <w:szCs w:val="24"/>
        </w:rPr>
        <w:t xml:space="preserve">made the </w:t>
      </w:r>
      <w:r>
        <w:rPr>
          <w:rFonts w:ascii="Palatino Linotype" w:hAnsi="Palatino Linotype"/>
          <w:sz w:val="24"/>
          <w:szCs w:val="24"/>
        </w:rPr>
        <w:t xml:space="preserve">decision you are appealing. Is the appeal about what is medically needed? Then the reviewer must know about treating medical problem. The reviewer </w:t>
      </w:r>
      <w:r w:rsidR="002D51FA">
        <w:rPr>
          <w:rFonts w:ascii="Palatino Linotype" w:hAnsi="Palatino Linotype"/>
          <w:sz w:val="24"/>
          <w:szCs w:val="24"/>
        </w:rPr>
        <w:t>will</w:t>
      </w:r>
      <w:r>
        <w:rPr>
          <w:rFonts w:ascii="Palatino Linotype" w:hAnsi="Palatino Linotype"/>
          <w:sz w:val="24"/>
          <w:szCs w:val="24"/>
        </w:rPr>
        <w:t xml:space="preserve"> look at all proof, records and what you tell them. They </w:t>
      </w:r>
      <w:r w:rsidR="002D51FA">
        <w:rPr>
          <w:rFonts w:ascii="Palatino Linotype" w:hAnsi="Palatino Linotype"/>
          <w:sz w:val="24"/>
          <w:szCs w:val="24"/>
        </w:rPr>
        <w:t>will</w:t>
      </w:r>
      <w:r>
        <w:rPr>
          <w:rFonts w:ascii="Palatino Linotype" w:hAnsi="Palatino Linotype"/>
          <w:sz w:val="24"/>
          <w:szCs w:val="24"/>
        </w:rPr>
        <w:t xml:space="preserve"> look at </w:t>
      </w:r>
      <w:r w:rsidR="00C10676">
        <w:rPr>
          <w:rFonts w:ascii="Palatino Linotype" w:hAnsi="Palatino Linotype"/>
          <w:sz w:val="24"/>
          <w:szCs w:val="24"/>
        </w:rPr>
        <w:t xml:space="preserve">the </w:t>
      </w:r>
      <w:r>
        <w:rPr>
          <w:rFonts w:ascii="Palatino Linotype" w:hAnsi="Palatino Linotype"/>
          <w:sz w:val="24"/>
          <w:szCs w:val="24"/>
        </w:rPr>
        <w:t xml:space="preserve">information </w:t>
      </w:r>
      <w:r w:rsidR="00C10676">
        <w:rPr>
          <w:rFonts w:ascii="Palatino Linotype" w:hAnsi="Palatino Linotype"/>
          <w:sz w:val="24"/>
          <w:szCs w:val="24"/>
        </w:rPr>
        <w:t xml:space="preserve">used to make the decision </w:t>
      </w:r>
      <w:r>
        <w:rPr>
          <w:rFonts w:ascii="Palatino Linotype" w:hAnsi="Palatino Linotype"/>
          <w:sz w:val="24"/>
          <w:szCs w:val="24"/>
        </w:rPr>
        <w:t xml:space="preserve">you appealed. </w:t>
      </w:r>
      <w:r w:rsidR="00C10676">
        <w:rPr>
          <w:rFonts w:ascii="Palatino Linotype" w:hAnsi="Palatino Linotype"/>
          <w:sz w:val="24"/>
          <w:szCs w:val="24"/>
        </w:rPr>
        <w:t xml:space="preserve">They </w:t>
      </w:r>
      <w:r w:rsidR="002D51FA">
        <w:rPr>
          <w:rFonts w:ascii="Palatino Linotype" w:hAnsi="Palatino Linotype"/>
          <w:sz w:val="24"/>
          <w:szCs w:val="24"/>
        </w:rPr>
        <w:t xml:space="preserve">will </w:t>
      </w:r>
      <w:r w:rsidR="00C10676">
        <w:rPr>
          <w:rFonts w:ascii="Palatino Linotype" w:hAnsi="Palatino Linotype"/>
          <w:sz w:val="24"/>
          <w:szCs w:val="24"/>
        </w:rPr>
        <w:t xml:space="preserve">also look at </w:t>
      </w:r>
      <w:r w:rsidR="00257992">
        <w:rPr>
          <w:rFonts w:ascii="Palatino Linotype" w:hAnsi="Palatino Linotype"/>
          <w:sz w:val="24"/>
          <w:szCs w:val="24"/>
        </w:rPr>
        <w:t>any</w:t>
      </w:r>
      <w:ins w:id="1" w:author="Delong, Danielle" w:date="2020-07-22T16:29:00Z">
        <w:r w:rsidR="00257992">
          <w:rPr>
            <w:rFonts w:ascii="Palatino Linotype" w:hAnsi="Palatino Linotype"/>
            <w:sz w:val="24"/>
            <w:szCs w:val="24"/>
          </w:rPr>
          <w:t xml:space="preserve"> </w:t>
        </w:r>
      </w:ins>
      <w:r w:rsidR="00C10676" w:rsidRPr="00296787">
        <w:rPr>
          <w:rFonts w:ascii="Franklin Gothic Medium" w:hAnsi="Franklin Gothic Medium"/>
          <w:b/>
          <w:bCs/>
          <w:sz w:val="24"/>
          <w:szCs w:val="24"/>
        </w:rPr>
        <w:t>new</w:t>
      </w:r>
      <w:r w:rsidR="00C10676">
        <w:rPr>
          <w:rFonts w:ascii="Palatino Linotype" w:hAnsi="Palatino Linotype"/>
          <w:sz w:val="24"/>
          <w:szCs w:val="24"/>
        </w:rPr>
        <w:t xml:space="preserve"> information that was </w:t>
      </w:r>
      <w:r w:rsidR="00C10676" w:rsidRPr="00296787">
        <w:rPr>
          <w:rFonts w:ascii="Franklin Gothic Medium" w:hAnsi="Franklin Gothic Medium"/>
          <w:b/>
          <w:bCs/>
          <w:sz w:val="24"/>
          <w:szCs w:val="24"/>
        </w:rPr>
        <w:t>not</w:t>
      </w:r>
      <w:r w:rsidR="00C10676">
        <w:rPr>
          <w:rFonts w:ascii="Palatino Linotype" w:hAnsi="Palatino Linotype"/>
          <w:sz w:val="24"/>
          <w:szCs w:val="24"/>
        </w:rPr>
        <w:t xml:space="preserve"> used to make the decision. </w:t>
      </w:r>
    </w:p>
    <w:p w14:paraId="3C69A11E" w14:textId="29AC80CE" w:rsidR="0093532F" w:rsidRDefault="0093532F" w:rsidP="009E13A2">
      <w:pPr>
        <w:tabs>
          <w:tab w:val="left" w:pos="1047"/>
          <w:tab w:val="left" w:pos="1048"/>
        </w:tabs>
        <w:spacing w:after="0" w:line="240" w:lineRule="auto"/>
        <w:ind w:right="240"/>
        <w:rPr>
          <w:rFonts w:ascii="Palatino Linotype" w:hAnsi="Palatino Linotype"/>
          <w:sz w:val="24"/>
          <w:szCs w:val="24"/>
        </w:rPr>
      </w:pPr>
    </w:p>
    <w:p w14:paraId="59D63501" w14:textId="77777777" w:rsidR="00D24890" w:rsidRDefault="00D24890" w:rsidP="009E13A2">
      <w:pPr>
        <w:tabs>
          <w:tab w:val="left" w:pos="1047"/>
          <w:tab w:val="left" w:pos="1048"/>
        </w:tabs>
        <w:spacing w:after="0" w:line="240" w:lineRule="auto"/>
        <w:ind w:right="240"/>
        <w:rPr>
          <w:rFonts w:ascii="Palatino Linotype" w:hAnsi="Palatino Linotype"/>
          <w:sz w:val="24"/>
          <w:szCs w:val="24"/>
        </w:rPr>
      </w:pPr>
    </w:p>
    <w:p w14:paraId="02DE5A47" w14:textId="65FF5FD0" w:rsidR="00D24890" w:rsidRPr="00296787" w:rsidRDefault="00D24890" w:rsidP="009E13A2">
      <w:pPr>
        <w:tabs>
          <w:tab w:val="left" w:pos="1047"/>
          <w:tab w:val="left" w:pos="1048"/>
        </w:tabs>
        <w:spacing w:after="0" w:line="240" w:lineRule="auto"/>
        <w:ind w:right="240"/>
        <w:rPr>
          <w:rFonts w:ascii="Franklin Gothic Medium" w:hAnsi="Franklin Gothic Medium"/>
          <w:b/>
          <w:bCs/>
          <w:sz w:val="28"/>
          <w:szCs w:val="28"/>
        </w:rPr>
      </w:pPr>
      <w:r w:rsidRPr="00296787">
        <w:rPr>
          <w:rFonts w:ascii="Franklin Gothic Medium" w:hAnsi="Franklin Gothic Medium"/>
          <w:b/>
          <w:bCs/>
          <w:sz w:val="28"/>
          <w:szCs w:val="28"/>
        </w:rPr>
        <w:t>How long does an appeal take?</w:t>
      </w:r>
    </w:p>
    <w:p w14:paraId="110B8914" w14:textId="77777777" w:rsidR="00D24890" w:rsidRPr="00296787" w:rsidRDefault="00D24890" w:rsidP="009E13A2">
      <w:pPr>
        <w:tabs>
          <w:tab w:val="left" w:pos="1047"/>
          <w:tab w:val="left" w:pos="1048"/>
        </w:tabs>
        <w:spacing w:after="0" w:line="240" w:lineRule="auto"/>
        <w:ind w:right="240"/>
        <w:rPr>
          <w:rFonts w:ascii="Palatino Linotype" w:hAnsi="Palatino Linotype"/>
          <w:sz w:val="12"/>
          <w:szCs w:val="12"/>
        </w:rPr>
      </w:pPr>
    </w:p>
    <w:p w14:paraId="63CF5370" w14:textId="77777777" w:rsidR="00316D08" w:rsidRDefault="00316D08" w:rsidP="00316D08">
      <w:pPr>
        <w:pStyle w:val="Default"/>
        <w:rPr>
          <w:rFonts w:ascii="Palatino Linotype" w:hAnsi="Palatino Linotype"/>
          <w:color w:val="0F0F0F"/>
          <w:w w:val="105"/>
        </w:rPr>
      </w:pPr>
      <w:r w:rsidRPr="009E13A2">
        <w:rPr>
          <w:rFonts w:ascii="Palatino Linotype" w:hAnsi="Palatino Linotype"/>
          <w:color w:val="0F0F0F"/>
          <w:w w:val="105"/>
        </w:rPr>
        <w:t xml:space="preserve">Your appeal will be </w:t>
      </w:r>
      <w:r w:rsidRPr="0093532F">
        <w:rPr>
          <w:rFonts w:ascii="Franklin Gothic Medium" w:hAnsi="Franklin Gothic Medium" w:cs="Arial"/>
          <w:b/>
          <w:color w:val="0F0F0F"/>
          <w:w w:val="105"/>
        </w:rPr>
        <w:t>decided within 30 days</w:t>
      </w:r>
      <w:r w:rsidRPr="009E13A2">
        <w:rPr>
          <w:rFonts w:ascii="Palatino Linotype" w:hAnsi="Palatino Linotype"/>
          <w:color w:val="0F0F0F"/>
          <w:w w:val="105"/>
        </w:rPr>
        <w:t xml:space="preserve"> of the date we get it. </w:t>
      </w:r>
    </w:p>
    <w:p w14:paraId="23C0D6F1" w14:textId="77777777" w:rsidR="00316D08" w:rsidRDefault="00316D08" w:rsidP="00316D08">
      <w:pPr>
        <w:pStyle w:val="Default"/>
        <w:rPr>
          <w:rFonts w:ascii="Palatino Linotype" w:hAnsi="Palatino Linotype"/>
          <w:color w:val="0F0F0F"/>
          <w:w w:val="105"/>
        </w:rPr>
      </w:pPr>
    </w:p>
    <w:p w14:paraId="38029A91" w14:textId="34ABEE5F" w:rsidR="00316D08" w:rsidRPr="009E13A2" w:rsidRDefault="00316D08" w:rsidP="00316D08">
      <w:pPr>
        <w:pStyle w:val="Default"/>
        <w:rPr>
          <w:rFonts w:ascii="Palatino Linotype" w:hAnsi="Palatino Linotype"/>
        </w:rPr>
      </w:pPr>
      <w:r w:rsidRPr="00AF7A12">
        <w:rPr>
          <w:rFonts w:ascii="Franklin Gothic Medium" w:hAnsi="Franklin Gothic Medium"/>
          <w:b/>
          <w:bCs/>
        </w:rPr>
        <w:t>What if we can’t have the appeal meeting before the 30 days is up?</w:t>
      </w:r>
      <w:r>
        <w:rPr>
          <w:rFonts w:ascii="Palatino Linotype" w:hAnsi="Palatino Linotype"/>
        </w:rPr>
        <w:t xml:space="preserve"> We can decide the appeal without meeting with you. </w:t>
      </w:r>
    </w:p>
    <w:p w14:paraId="56F07D4C" w14:textId="77777777" w:rsidR="00316D08" w:rsidRPr="00AF7A12" w:rsidRDefault="00316D08" w:rsidP="00316D08">
      <w:pPr>
        <w:widowControl w:val="0"/>
        <w:tabs>
          <w:tab w:val="left" w:pos="1047"/>
          <w:tab w:val="left" w:pos="1048"/>
        </w:tabs>
        <w:autoSpaceDE w:val="0"/>
        <w:autoSpaceDN w:val="0"/>
        <w:spacing w:after="0" w:line="240" w:lineRule="auto"/>
        <w:ind w:right="240"/>
        <w:rPr>
          <w:rFonts w:ascii="Palatino Linotype" w:hAnsi="Palatino Linotype"/>
          <w:sz w:val="24"/>
          <w:szCs w:val="24"/>
        </w:rPr>
      </w:pPr>
    </w:p>
    <w:p w14:paraId="2409C214" w14:textId="39BBD278" w:rsidR="00316D08" w:rsidRPr="00AF7A12" w:rsidDel="00257992" w:rsidRDefault="00316D08" w:rsidP="00316D08">
      <w:pPr>
        <w:widowControl w:val="0"/>
        <w:tabs>
          <w:tab w:val="left" w:pos="1047"/>
          <w:tab w:val="left" w:pos="1048"/>
        </w:tabs>
        <w:autoSpaceDE w:val="0"/>
        <w:autoSpaceDN w:val="0"/>
        <w:spacing w:after="0" w:line="240" w:lineRule="auto"/>
        <w:ind w:right="240"/>
        <w:rPr>
          <w:del w:id="2" w:author="Delong, Danielle" w:date="2020-07-22T16:31:00Z"/>
          <w:rFonts w:ascii="Palatino Linotype" w:hAnsi="Palatino Linotype"/>
          <w:sz w:val="24"/>
          <w:szCs w:val="24"/>
        </w:rPr>
      </w:pPr>
      <w:r w:rsidRPr="00296787">
        <w:rPr>
          <w:rFonts w:ascii="Franklin Gothic Medium" w:hAnsi="Franklin Gothic Medium"/>
          <w:b/>
          <w:bCs/>
          <w:color w:val="0F0F0F"/>
          <w:w w:val="105"/>
          <w:sz w:val="24"/>
          <w:szCs w:val="24"/>
        </w:rPr>
        <w:t xml:space="preserve">Can an appeal take </w:t>
      </w:r>
      <w:r w:rsidRPr="00296787">
        <w:rPr>
          <w:rFonts w:ascii="Franklin Gothic Medium" w:hAnsi="Franklin Gothic Medium" w:cs="Arial"/>
          <w:b/>
          <w:bCs/>
          <w:color w:val="0F0F0F"/>
          <w:w w:val="105"/>
          <w:sz w:val="24"/>
          <w:szCs w:val="24"/>
        </w:rPr>
        <w:t>longer</w:t>
      </w:r>
      <w:r w:rsidRPr="00296787">
        <w:rPr>
          <w:rFonts w:ascii="Franklin Gothic Medium" w:hAnsi="Franklin Gothic Medium"/>
          <w:b/>
          <w:bCs/>
          <w:color w:val="0F0F0F"/>
          <w:w w:val="105"/>
          <w:sz w:val="24"/>
          <w:szCs w:val="24"/>
        </w:rPr>
        <w:t xml:space="preserve"> than 30 days?</w:t>
      </w:r>
      <w:r w:rsidRPr="00AF7A12">
        <w:rPr>
          <w:rFonts w:ascii="Palatino Linotype" w:hAnsi="Palatino Linotype"/>
          <w:color w:val="0F0F0F"/>
          <w:w w:val="105"/>
          <w:sz w:val="24"/>
          <w:szCs w:val="24"/>
        </w:rPr>
        <w:t xml:space="preserve"> Yes. We can take 14 </w:t>
      </w:r>
      <w:r w:rsidRPr="00AF7A12">
        <w:rPr>
          <w:rFonts w:ascii="Palatino Linotype" w:hAnsi="Palatino Linotype"/>
          <w:color w:val="0F0F0F"/>
          <w:w w:val="105"/>
          <w:sz w:val="24"/>
          <w:szCs w:val="24"/>
          <w:u w:val="single"/>
        </w:rPr>
        <w:t>more</w:t>
      </w:r>
      <w:r w:rsidRPr="00AF7A12">
        <w:rPr>
          <w:rFonts w:ascii="Palatino Linotype" w:hAnsi="Palatino Linotype"/>
          <w:color w:val="0F0F0F"/>
          <w:w w:val="105"/>
          <w:sz w:val="24"/>
          <w:szCs w:val="24"/>
        </w:rPr>
        <w:t xml:space="preserve"> days if it will help you or you ask us. </w:t>
      </w:r>
    </w:p>
    <w:p w14:paraId="42EF9EA4" w14:textId="6D1ECF20" w:rsidR="009B4C6D" w:rsidRDefault="009B4C6D" w:rsidP="009E13A2">
      <w:pPr>
        <w:tabs>
          <w:tab w:val="left" w:pos="1047"/>
          <w:tab w:val="left" w:pos="1048"/>
        </w:tabs>
        <w:spacing w:after="0" w:line="240" w:lineRule="auto"/>
        <w:ind w:right="240"/>
        <w:rPr>
          <w:rFonts w:ascii="Palatino Linotype" w:hAnsi="Palatino Linotype"/>
          <w:sz w:val="24"/>
          <w:szCs w:val="24"/>
        </w:rPr>
      </w:pPr>
    </w:p>
    <w:p w14:paraId="51FCF802" w14:textId="70C34874" w:rsidR="00316D08" w:rsidRDefault="00316D08" w:rsidP="009E13A2">
      <w:pPr>
        <w:tabs>
          <w:tab w:val="left" w:pos="1047"/>
          <w:tab w:val="left" w:pos="1048"/>
        </w:tabs>
        <w:spacing w:after="0" w:line="240" w:lineRule="auto"/>
        <w:ind w:right="240"/>
        <w:rPr>
          <w:rFonts w:ascii="Palatino Linotype" w:hAnsi="Palatino Linotype"/>
          <w:sz w:val="24"/>
          <w:szCs w:val="24"/>
        </w:rPr>
      </w:pPr>
    </w:p>
    <w:p w14:paraId="0EBF8148" w14:textId="7D18E993" w:rsidR="00316D08" w:rsidRPr="00296787" w:rsidRDefault="00D24890" w:rsidP="009E13A2">
      <w:pPr>
        <w:tabs>
          <w:tab w:val="left" w:pos="1047"/>
          <w:tab w:val="left" w:pos="1048"/>
        </w:tabs>
        <w:spacing w:after="0" w:line="240" w:lineRule="auto"/>
        <w:ind w:right="240"/>
        <w:rPr>
          <w:rFonts w:ascii="Franklin Gothic Medium" w:hAnsi="Franklin Gothic Medium"/>
          <w:b/>
          <w:bCs/>
          <w:sz w:val="28"/>
          <w:szCs w:val="28"/>
        </w:rPr>
      </w:pPr>
      <w:r w:rsidRPr="00296787">
        <w:rPr>
          <w:rFonts w:ascii="Franklin Gothic Medium" w:hAnsi="Franklin Gothic Medium"/>
          <w:b/>
          <w:bCs/>
          <w:sz w:val="28"/>
          <w:szCs w:val="28"/>
        </w:rPr>
        <w:t>After the appeal meeting</w:t>
      </w:r>
    </w:p>
    <w:p w14:paraId="3FC59FA4" w14:textId="77777777" w:rsidR="00D24890" w:rsidRPr="00296787" w:rsidRDefault="00D24890" w:rsidP="009E13A2">
      <w:pPr>
        <w:tabs>
          <w:tab w:val="left" w:pos="1047"/>
          <w:tab w:val="left" w:pos="1048"/>
        </w:tabs>
        <w:spacing w:after="0" w:line="240" w:lineRule="auto"/>
        <w:ind w:right="240"/>
        <w:rPr>
          <w:rFonts w:ascii="Palatino Linotype" w:hAnsi="Palatino Linotype"/>
          <w:sz w:val="12"/>
          <w:szCs w:val="12"/>
        </w:rPr>
      </w:pPr>
    </w:p>
    <w:p w14:paraId="79C10749" w14:textId="7780121D" w:rsidR="009B4C6D" w:rsidRDefault="00876207" w:rsidP="009B4C6D">
      <w:pPr>
        <w:tabs>
          <w:tab w:val="left" w:pos="1042"/>
          <w:tab w:val="left" w:pos="1044"/>
        </w:tabs>
        <w:spacing w:after="0" w:line="240" w:lineRule="auto"/>
        <w:ind w:right="240"/>
        <w:rPr>
          <w:rFonts w:ascii="Palatino Linotype" w:hAnsi="Palatino Linotype" w:cs="Arial"/>
          <w:b/>
          <w:sz w:val="24"/>
          <w:szCs w:val="24"/>
        </w:rPr>
      </w:pPr>
      <w:r>
        <w:rPr>
          <w:rFonts w:ascii="Franklin Gothic Medium" w:hAnsi="Franklin Gothic Medium" w:cs="Arial"/>
          <w:b/>
          <w:sz w:val="24"/>
          <w:szCs w:val="24"/>
        </w:rPr>
        <w:t>We will send you a letter telling you what we decided about your appeal</w:t>
      </w:r>
      <w:r w:rsidR="009B4C6D" w:rsidRPr="009E13A2">
        <w:rPr>
          <w:rFonts w:ascii="Palatino Linotype" w:hAnsi="Palatino Linotype" w:cs="Arial"/>
          <w:b/>
          <w:sz w:val="24"/>
          <w:szCs w:val="24"/>
        </w:rPr>
        <w:t xml:space="preserve"> </w:t>
      </w:r>
    </w:p>
    <w:p w14:paraId="54E951E1" w14:textId="77777777" w:rsidR="009B4C6D" w:rsidRPr="009B4C6D" w:rsidRDefault="009B4C6D" w:rsidP="009B4C6D">
      <w:pPr>
        <w:tabs>
          <w:tab w:val="left" w:pos="1042"/>
          <w:tab w:val="left" w:pos="1044"/>
        </w:tabs>
        <w:spacing w:after="0" w:line="240" w:lineRule="auto"/>
        <w:ind w:right="240"/>
        <w:rPr>
          <w:rFonts w:ascii="Palatino Linotype" w:hAnsi="Palatino Linotype" w:cs="Arial"/>
          <w:b/>
          <w:sz w:val="12"/>
          <w:szCs w:val="12"/>
        </w:rPr>
      </w:pPr>
    </w:p>
    <w:p w14:paraId="787E5D5F" w14:textId="567801C2" w:rsidR="009B4C6D" w:rsidRPr="009E13A2" w:rsidRDefault="00876207" w:rsidP="009B4C6D">
      <w:pPr>
        <w:tabs>
          <w:tab w:val="left" w:pos="1042"/>
          <w:tab w:val="left" w:pos="1044"/>
        </w:tabs>
        <w:spacing w:after="0" w:line="240" w:lineRule="auto"/>
        <w:ind w:right="240"/>
        <w:rPr>
          <w:rFonts w:ascii="Palatino Linotype" w:hAnsi="Palatino Linotype" w:cs="Arial"/>
          <w:b/>
          <w:w w:val="105"/>
          <w:sz w:val="24"/>
          <w:szCs w:val="24"/>
        </w:rPr>
      </w:pPr>
      <w:r w:rsidRPr="00296787">
        <w:rPr>
          <w:rFonts w:ascii="Franklin Gothic Medium" w:hAnsi="Franklin Gothic Medium"/>
          <w:b/>
          <w:bCs/>
          <w:sz w:val="24"/>
          <w:szCs w:val="24"/>
        </w:rPr>
        <w:t>We must tell you how we decided your appeal.</w:t>
      </w:r>
      <w:r>
        <w:rPr>
          <w:rFonts w:ascii="Palatino Linotype" w:hAnsi="Palatino Linotype"/>
          <w:sz w:val="24"/>
          <w:szCs w:val="24"/>
        </w:rPr>
        <w:t xml:space="preserve"> </w:t>
      </w:r>
      <w:r w:rsidR="009B4C6D" w:rsidRPr="009E13A2">
        <w:rPr>
          <w:rFonts w:ascii="Palatino Linotype" w:hAnsi="Palatino Linotype"/>
          <w:sz w:val="24"/>
          <w:szCs w:val="24"/>
        </w:rPr>
        <w:t xml:space="preserve">You can see the papers, rules and proof we used. You can see how we decided if what you asked for was medically necessary. </w:t>
      </w:r>
      <w:r w:rsidR="007B0616" w:rsidRPr="009E13A2" w:rsidDel="007B0616">
        <w:rPr>
          <w:rFonts w:ascii="Palatino Linotype" w:hAnsi="Palatino Linotype"/>
          <w:sz w:val="24"/>
          <w:szCs w:val="24"/>
        </w:rPr>
        <w:t xml:space="preserve"> </w:t>
      </w:r>
    </w:p>
    <w:p w14:paraId="1B8F0919" w14:textId="77777777" w:rsidR="009B4C6D" w:rsidRPr="009E13A2" w:rsidRDefault="009B4C6D" w:rsidP="00D15629">
      <w:pPr>
        <w:autoSpaceDE w:val="0"/>
        <w:autoSpaceDN w:val="0"/>
        <w:adjustRightInd w:val="0"/>
        <w:spacing w:after="0" w:line="240" w:lineRule="auto"/>
        <w:rPr>
          <w:rFonts w:ascii="Palatino Linotype" w:hAnsi="Palatino Linotype" w:cs="Calibri"/>
          <w:color w:val="000000"/>
          <w:sz w:val="24"/>
          <w:szCs w:val="24"/>
        </w:rPr>
      </w:pPr>
    </w:p>
    <w:p w14:paraId="47EDF978" w14:textId="4837AFF4" w:rsidR="00D07EF9" w:rsidRPr="001746CD" w:rsidRDefault="00D07EF9" w:rsidP="009B4C6D">
      <w:pPr>
        <w:pStyle w:val="Heading1"/>
        <w:ind w:left="0"/>
        <w:rPr>
          <w:rFonts w:ascii="Franklin Gothic Medium" w:hAnsi="Franklin Gothic Medium" w:cs="Arial"/>
          <w:color w:val="0F0F0F"/>
          <w:sz w:val="28"/>
          <w:szCs w:val="28"/>
        </w:rPr>
      </w:pPr>
      <w:r w:rsidRPr="001746CD">
        <w:rPr>
          <w:rFonts w:ascii="Franklin Gothic Medium" w:hAnsi="Franklin Gothic Medium" w:cs="Arial"/>
          <w:color w:val="0F0F0F"/>
          <w:sz w:val="28"/>
          <w:szCs w:val="28"/>
        </w:rPr>
        <w:t xml:space="preserve">Don't agree with the </w:t>
      </w:r>
      <w:r w:rsidR="00EB728F">
        <w:rPr>
          <w:rFonts w:ascii="Franklin Gothic Medium" w:hAnsi="Franklin Gothic Medium" w:cs="Arial"/>
          <w:color w:val="0F0F0F"/>
          <w:sz w:val="28"/>
          <w:szCs w:val="28"/>
        </w:rPr>
        <w:t>internal</w:t>
      </w:r>
      <w:r w:rsidRPr="001746CD">
        <w:rPr>
          <w:rFonts w:ascii="Franklin Gothic Medium" w:hAnsi="Franklin Gothic Medium" w:cs="Arial"/>
          <w:color w:val="0F0F0F"/>
          <w:sz w:val="28"/>
          <w:szCs w:val="28"/>
        </w:rPr>
        <w:t xml:space="preserve"> appeal decision? </w:t>
      </w:r>
      <w:r w:rsidR="00455D8B">
        <w:rPr>
          <w:rFonts w:ascii="Franklin Gothic Medium" w:hAnsi="Franklin Gothic Medium" w:cs="Arial"/>
          <w:color w:val="0F0F0F"/>
          <w:sz w:val="28"/>
          <w:szCs w:val="28"/>
        </w:rPr>
        <w:t xml:space="preserve">Or did you only win </w:t>
      </w:r>
      <w:r w:rsidR="00455D8B" w:rsidRPr="00296787">
        <w:rPr>
          <w:rFonts w:ascii="Franklin Gothic Medium" w:hAnsi="Franklin Gothic Medium" w:cs="Arial"/>
          <w:color w:val="0F0F0F"/>
          <w:sz w:val="28"/>
          <w:szCs w:val="28"/>
          <w:u w:val="single"/>
        </w:rPr>
        <w:t>part</w:t>
      </w:r>
      <w:r w:rsidR="00455D8B">
        <w:rPr>
          <w:rFonts w:ascii="Franklin Gothic Medium" w:hAnsi="Franklin Gothic Medium" w:cs="Arial"/>
          <w:color w:val="0F0F0F"/>
          <w:sz w:val="28"/>
          <w:szCs w:val="28"/>
        </w:rPr>
        <w:t xml:space="preserve"> of the appeal? </w:t>
      </w:r>
      <w:r w:rsidRPr="001746CD">
        <w:rPr>
          <w:rFonts w:ascii="Franklin Gothic Medium" w:hAnsi="Franklin Gothic Medium" w:cs="Arial"/>
          <w:color w:val="0F0F0F"/>
          <w:sz w:val="28"/>
          <w:szCs w:val="28"/>
        </w:rPr>
        <w:t>You can ask for a Fair Hearing</w:t>
      </w:r>
    </w:p>
    <w:p w14:paraId="0F885454" w14:textId="77777777" w:rsidR="00D07EF9" w:rsidRPr="003B2918" w:rsidRDefault="00D07EF9" w:rsidP="009E13A2">
      <w:pPr>
        <w:pStyle w:val="Heading1"/>
        <w:ind w:left="0" w:right="630"/>
        <w:rPr>
          <w:rFonts w:cs="Arial"/>
          <w:color w:val="0F0F0F"/>
          <w:sz w:val="12"/>
          <w:szCs w:val="12"/>
        </w:rPr>
      </w:pPr>
    </w:p>
    <w:p w14:paraId="2D439878" w14:textId="0E30BA47" w:rsidR="00D07EF9" w:rsidRDefault="00D07EF9" w:rsidP="009E13A2">
      <w:pPr>
        <w:tabs>
          <w:tab w:val="left" w:pos="1042"/>
          <w:tab w:val="left" w:pos="1044"/>
        </w:tabs>
        <w:spacing w:after="0" w:line="240" w:lineRule="auto"/>
        <w:ind w:right="240"/>
        <w:rPr>
          <w:rFonts w:ascii="Palatino Linotype" w:hAnsi="Palatino Linotype"/>
          <w:color w:val="0F0F0F"/>
          <w:spacing w:val="4"/>
          <w:w w:val="105"/>
          <w:sz w:val="24"/>
          <w:szCs w:val="24"/>
        </w:rPr>
      </w:pPr>
      <w:r w:rsidRPr="009E13A2">
        <w:rPr>
          <w:rFonts w:ascii="Palatino Linotype" w:hAnsi="Palatino Linotype"/>
          <w:color w:val="0F0F0F"/>
          <w:sz w:val="24"/>
          <w:szCs w:val="24"/>
        </w:rPr>
        <w:t xml:space="preserve">You have </w:t>
      </w:r>
      <w:r w:rsidRPr="00CD480F">
        <w:rPr>
          <w:rFonts w:ascii="Franklin Gothic Medium" w:hAnsi="Franklin Gothic Medium" w:cs="Arial"/>
          <w:b/>
          <w:color w:val="0F0F0F"/>
          <w:sz w:val="24"/>
          <w:szCs w:val="24"/>
        </w:rPr>
        <w:t>120 days</w:t>
      </w:r>
      <w:r w:rsidRPr="009E13A2">
        <w:rPr>
          <w:rFonts w:ascii="Palatino Linotype" w:hAnsi="Palatino Linotype"/>
          <w:color w:val="0F0F0F"/>
          <w:sz w:val="24"/>
          <w:szCs w:val="24"/>
        </w:rPr>
        <w:t xml:space="preserve"> to ask for a Fair Hearing. The 120 days start with the date on the letter telling you the </w:t>
      </w:r>
      <w:r w:rsidR="00EB728F">
        <w:rPr>
          <w:rFonts w:ascii="Palatino Linotype" w:hAnsi="Palatino Linotype"/>
          <w:color w:val="0F0F0F"/>
          <w:sz w:val="24"/>
          <w:szCs w:val="24"/>
        </w:rPr>
        <w:t xml:space="preserve">internal </w:t>
      </w:r>
      <w:r w:rsidRPr="009E13A2">
        <w:rPr>
          <w:rFonts w:ascii="Palatino Linotype" w:hAnsi="Palatino Linotype"/>
          <w:color w:val="0F0F0F"/>
          <w:sz w:val="24"/>
          <w:szCs w:val="24"/>
        </w:rPr>
        <w:t xml:space="preserve"> appeal decision.</w:t>
      </w:r>
      <w:r w:rsidRPr="009E13A2">
        <w:rPr>
          <w:rFonts w:ascii="Palatino Linotype" w:hAnsi="Palatino Linotype"/>
          <w:sz w:val="24"/>
          <w:szCs w:val="24"/>
        </w:rPr>
        <w:t xml:space="preserve"> </w:t>
      </w:r>
      <w:r w:rsidRPr="009E13A2">
        <w:rPr>
          <w:rFonts w:ascii="Palatino Linotype" w:hAnsi="Palatino Linotype"/>
          <w:color w:val="0F0F0F"/>
          <w:w w:val="105"/>
          <w:sz w:val="24"/>
          <w:szCs w:val="24"/>
        </w:rPr>
        <w:t>There are 4 ways to</w:t>
      </w:r>
      <w:r w:rsidRPr="009E13A2">
        <w:rPr>
          <w:rFonts w:ascii="Palatino Linotype" w:hAnsi="Palatino Linotype"/>
          <w:color w:val="0F0F0F"/>
          <w:spacing w:val="-6"/>
          <w:w w:val="105"/>
          <w:sz w:val="24"/>
          <w:szCs w:val="24"/>
        </w:rPr>
        <w:t xml:space="preserve"> </w:t>
      </w:r>
      <w:r w:rsidRPr="009E13A2">
        <w:rPr>
          <w:rFonts w:ascii="Palatino Linotype" w:hAnsi="Palatino Linotype"/>
          <w:color w:val="0F0F0F"/>
          <w:w w:val="105"/>
          <w:sz w:val="24"/>
          <w:szCs w:val="24"/>
        </w:rPr>
        <w:t>ask for</w:t>
      </w:r>
      <w:r w:rsidRPr="009E13A2">
        <w:rPr>
          <w:rFonts w:ascii="Palatino Linotype" w:hAnsi="Palatino Linotype"/>
          <w:color w:val="0F0F0F"/>
          <w:spacing w:val="3"/>
          <w:w w:val="105"/>
          <w:sz w:val="24"/>
          <w:szCs w:val="24"/>
        </w:rPr>
        <w:t xml:space="preserve"> </w:t>
      </w:r>
      <w:r w:rsidRPr="009E13A2">
        <w:rPr>
          <w:rFonts w:ascii="Palatino Linotype" w:hAnsi="Palatino Linotype"/>
          <w:color w:val="0F0F0F"/>
          <w:w w:val="105"/>
          <w:sz w:val="24"/>
          <w:szCs w:val="24"/>
        </w:rPr>
        <w:t>a</w:t>
      </w:r>
      <w:r w:rsidRPr="009E13A2">
        <w:rPr>
          <w:rFonts w:ascii="Palatino Linotype" w:hAnsi="Palatino Linotype"/>
          <w:color w:val="0F0F0F"/>
          <w:spacing w:val="-20"/>
          <w:w w:val="105"/>
          <w:sz w:val="24"/>
          <w:szCs w:val="24"/>
        </w:rPr>
        <w:t xml:space="preserve"> </w:t>
      </w:r>
      <w:r w:rsidRPr="009E13A2">
        <w:rPr>
          <w:rFonts w:ascii="Palatino Linotype" w:hAnsi="Palatino Linotype"/>
          <w:color w:val="0F0F0F"/>
          <w:w w:val="105"/>
          <w:sz w:val="24"/>
          <w:szCs w:val="24"/>
        </w:rPr>
        <w:t>Fair</w:t>
      </w:r>
      <w:r w:rsidRPr="009E13A2">
        <w:rPr>
          <w:rFonts w:ascii="Palatino Linotype" w:hAnsi="Palatino Linotype"/>
          <w:color w:val="0F0F0F"/>
          <w:spacing w:val="-13"/>
          <w:w w:val="105"/>
          <w:sz w:val="24"/>
          <w:szCs w:val="24"/>
        </w:rPr>
        <w:t xml:space="preserve"> </w:t>
      </w:r>
      <w:r w:rsidRPr="009E13A2">
        <w:rPr>
          <w:rFonts w:ascii="Palatino Linotype" w:hAnsi="Palatino Linotype"/>
          <w:color w:val="0F0F0F"/>
          <w:w w:val="105"/>
          <w:sz w:val="24"/>
          <w:szCs w:val="24"/>
        </w:rPr>
        <w:t>Hearing:</w:t>
      </w:r>
      <w:r w:rsidRPr="009E13A2">
        <w:rPr>
          <w:rFonts w:ascii="Palatino Linotype" w:hAnsi="Palatino Linotype"/>
          <w:color w:val="0F0F0F"/>
          <w:spacing w:val="4"/>
          <w:w w:val="105"/>
          <w:sz w:val="24"/>
          <w:szCs w:val="24"/>
        </w:rPr>
        <w:t xml:space="preserve"> </w:t>
      </w:r>
    </w:p>
    <w:p w14:paraId="0E5C54A1" w14:textId="77777777" w:rsidR="00E136FC" w:rsidRPr="00296787" w:rsidRDefault="00E136FC" w:rsidP="009E13A2">
      <w:pPr>
        <w:tabs>
          <w:tab w:val="left" w:pos="1042"/>
          <w:tab w:val="left" w:pos="1044"/>
        </w:tabs>
        <w:spacing w:after="0" w:line="240" w:lineRule="auto"/>
        <w:ind w:right="240"/>
        <w:rPr>
          <w:rFonts w:ascii="Palatino Linotype" w:hAnsi="Palatino Linotype"/>
          <w:sz w:val="12"/>
          <w:szCs w:val="12"/>
        </w:rPr>
      </w:pPr>
    </w:p>
    <w:p w14:paraId="153CF8FB" w14:textId="093BF770" w:rsidR="00D07EF9" w:rsidRPr="009E13A2" w:rsidRDefault="00D07EF9" w:rsidP="009E13A2">
      <w:pPr>
        <w:pStyle w:val="ListParagraph"/>
        <w:widowControl w:val="0"/>
        <w:numPr>
          <w:ilvl w:val="1"/>
          <w:numId w:val="19"/>
        </w:numPr>
        <w:tabs>
          <w:tab w:val="left" w:pos="1038"/>
          <w:tab w:val="left" w:pos="1039"/>
          <w:tab w:val="left" w:pos="10277"/>
        </w:tabs>
        <w:autoSpaceDE w:val="0"/>
        <w:autoSpaceDN w:val="0"/>
        <w:spacing w:after="0" w:line="240" w:lineRule="auto"/>
        <w:ind w:right="240"/>
        <w:contextualSpacing w:val="0"/>
        <w:rPr>
          <w:rFonts w:ascii="Palatino Linotype" w:hAnsi="Palatino Linotype"/>
          <w:color w:val="0F0F0F"/>
          <w:w w:val="105"/>
          <w:sz w:val="24"/>
          <w:szCs w:val="24"/>
        </w:rPr>
      </w:pPr>
      <w:r w:rsidRPr="00CD480F">
        <w:rPr>
          <w:rFonts w:ascii="Franklin Gothic Medium" w:hAnsi="Franklin Gothic Medium" w:cs="Arial"/>
          <w:b/>
          <w:color w:val="0F0F0F"/>
          <w:w w:val="105"/>
          <w:sz w:val="24"/>
          <w:szCs w:val="24"/>
        </w:rPr>
        <w:t>Call</w:t>
      </w:r>
      <w:r w:rsidRPr="00CD480F">
        <w:rPr>
          <w:rFonts w:ascii="Franklin Gothic Medium" w:hAnsi="Franklin Gothic Medium"/>
          <w:color w:val="0F0F0F"/>
          <w:spacing w:val="-7"/>
          <w:w w:val="105"/>
          <w:sz w:val="24"/>
          <w:szCs w:val="24"/>
        </w:rPr>
        <w:t xml:space="preserve"> </w:t>
      </w:r>
      <w:r w:rsidRPr="009E13A2">
        <w:rPr>
          <w:rFonts w:ascii="Palatino Linotype" w:hAnsi="Palatino Linotype"/>
          <w:color w:val="0F0F0F"/>
          <w:spacing w:val="-7"/>
          <w:w w:val="105"/>
          <w:sz w:val="24"/>
          <w:szCs w:val="24"/>
        </w:rPr>
        <w:t xml:space="preserve">our </w:t>
      </w:r>
      <w:r w:rsidRPr="009E13A2">
        <w:rPr>
          <w:rFonts w:ascii="Palatino Linotype" w:hAnsi="Palatino Linotype"/>
          <w:color w:val="0F0F0F"/>
          <w:w w:val="105"/>
          <w:sz w:val="24"/>
          <w:szCs w:val="24"/>
        </w:rPr>
        <w:t>Customer</w:t>
      </w:r>
      <w:r w:rsidRPr="009E13A2">
        <w:rPr>
          <w:rFonts w:ascii="Palatino Linotype" w:hAnsi="Palatino Linotype"/>
          <w:color w:val="0F0F0F"/>
          <w:spacing w:val="-9"/>
          <w:w w:val="105"/>
          <w:sz w:val="24"/>
          <w:szCs w:val="24"/>
        </w:rPr>
        <w:t xml:space="preserve"> </w:t>
      </w:r>
      <w:r w:rsidRPr="009E13A2">
        <w:rPr>
          <w:rFonts w:ascii="Palatino Linotype" w:hAnsi="Palatino Linotype"/>
          <w:color w:val="0F0F0F"/>
          <w:w w:val="105"/>
          <w:sz w:val="24"/>
          <w:szCs w:val="24"/>
        </w:rPr>
        <w:t>Support Center</w:t>
      </w:r>
      <w:r w:rsidRPr="009E13A2">
        <w:rPr>
          <w:rFonts w:ascii="Palatino Linotype" w:hAnsi="Palatino Linotype"/>
          <w:color w:val="0F0F0F"/>
          <w:spacing w:val="-5"/>
          <w:w w:val="105"/>
          <w:sz w:val="24"/>
          <w:szCs w:val="24"/>
        </w:rPr>
        <w:t xml:space="preserve"> </w:t>
      </w:r>
      <w:r w:rsidRPr="009E13A2">
        <w:rPr>
          <w:rFonts w:ascii="Palatino Linotype" w:hAnsi="Palatino Linotype"/>
          <w:color w:val="0F0F0F"/>
          <w:w w:val="105"/>
          <w:sz w:val="24"/>
          <w:szCs w:val="24"/>
        </w:rPr>
        <w:t>at</w:t>
      </w:r>
      <w:r w:rsidRPr="009E13A2">
        <w:rPr>
          <w:rFonts w:ascii="Palatino Linotype" w:hAnsi="Palatino Linotype"/>
          <w:color w:val="0F0F0F"/>
          <w:spacing w:val="-16"/>
          <w:w w:val="105"/>
          <w:sz w:val="24"/>
          <w:szCs w:val="24"/>
        </w:rPr>
        <w:t xml:space="preserve"> </w:t>
      </w:r>
      <w:r w:rsidRPr="00CD480F">
        <w:rPr>
          <w:rFonts w:ascii="Franklin Gothic Medium" w:hAnsi="Franklin Gothic Medium" w:cs="Arial"/>
          <w:b/>
          <w:color w:val="0F0F0F"/>
          <w:w w:val="105"/>
          <w:sz w:val="24"/>
          <w:szCs w:val="24"/>
        </w:rPr>
        <w:t>1-800-250-8427</w:t>
      </w:r>
      <w:r w:rsidRPr="00CD480F">
        <w:rPr>
          <w:rFonts w:ascii="Franklin Gothic Medium" w:hAnsi="Franklin Gothic Medium" w:cs="Arial"/>
          <w:b/>
          <w:color w:val="0F0F0F"/>
          <w:spacing w:val="-10"/>
          <w:w w:val="105"/>
          <w:sz w:val="24"/>
          <w:szCs w:val="24"/>
        </w:rPr>
        <w:t>.</w:t>
      </w:r>
      <w:r w:rsidRPr="009E13A2">
        <w:rPr>
          <w:rFonts w:ascii="Palatino Linotype" w:hAnsi="Palatino Linotype" w:cs="Arial"/>
          <w:b/>
          <w:color w:val="0F0F0F"/>
          <w:spacing w:val="-10"/>
          <w:w w:val="105"/>
          <w:sz w:val="24"/>
          <w:szCs w:val="24"/>
        </w:rPr>
        <w:t xml:space="preserve"> </w:t>
      </w:r>
      <w:r w:rsidR="003B2918" w:rsidRPr="003B2918">
        <w:rPr>
          <w:rFonts w:ascii="Franklin Gothic Medium" w:hAnsi="Franklin Gothic Medium" w:cs="Arial"/>
          <w:b/>
          <w:sz w:val="24"/>
          <w:szCs w:val="24"/>
        </w:rPr>
        <w:t>OR</w:t>
      </w:r>
      <w:r w:rsidRPr="009E13A2">
        <w:rPr>
          <w:rFonts w:ascii="Palatino Linotype" w:hAnsi="Palatino Linotype"/>
          <w:color w:val="0F0F0F"/>
          <w:spacing w:val="-5"/>
          <w:w w:val="105"/>
          <w:sz w:val="24"/>
          <w:szCs w:val="24"/>
        </w:rPr>
        <w:t xml:space="preserve"> call</w:t>
      </w:r>
      <w:r w:rsidRPr="009E13A2">
        <w:rPr>
          <w:rFonts w:ascii="Palatino Linotype" w:hAnsi="Palatino Linotype"/>
          <w:color w:val="0F0F0F"/>
          <w:spacing w:val="-9"/>
          <w:w w:val="105"/>
          <w:sz w:val="24"/>
          <w:szCs w:val="24"/>
        </w:rPr>
        <w:t xml:space="preserve"> </w:t>
      </w:r>
      <w:r w:rsidRPr="009E13A2">
        <w:rPr>
          <w:rFonts w:ascii="Palatino Linotype" w:hAnsi="Palatino Linotype"/>
          <w:color w:val="0F0F0F"/>
          <w:w w:val="105"/>
          <w:sz w:val="24"/>
          <w:szCs w:val="24"/>
        </w:rPr>
        <w:t>the</w:t>
      </w:r>
      <w:r w:rsidRPr="009E13A2">
        <w:rPr>
          <w:rFonts w:ascii="Palatino Linotype" w:hAnsi="Palatino Linotype"/>
          <w:color w:val="0F0F0F"/>
          <w:spacing w:val="-7"/>
          <w:w w:val="105"/>
          <w:sz w:val="24"/>
          <w:szCs w:val="24"/>
        </w:rPr>
        <w:t xml:space="preserve"> </w:t>
      </w:r>
      <w:r w:rsidRPr="009E13A2">
        <w:rPr>
          <w:rFonts w:ascii="Palatino Linotype" w:hAnsi="Palatino Linotype"/>
          <w:color w:val="0F0F0F"/>
          <w:w w:val="105"/>
          <w:sz w:val="24"/>
          <w:szCs w:val="24"/>
        </w:rPr>
        <w:t>Human</w:t>
      </w:r>
      <w:r w:rsidRPr="009E13A2">
        <w:rPr>
          <w:rFonts w:ascii="Palatino Linotype" w:hAnsi="Palatino Linotype"/>
          <w:color w:val="0F0F0F"/>
          <w:spacing w:val="-12"/>
          <w:w w:val="105"/>
          <w:sz w:val="24"/>
          <w:szCs w:val="24"/>
        </w:rPr>
        <w:t xml:space="preserve"> </w:t>
      </w:r>
      <w:r w:rsidRPr="009E13A2">
        <w:rPr>
          <w:rFonts w:ascii="Palatino Linotype" w:hAnsi="Palatino Linotype"/>
          <w:color w:val="0F0F0F"/>
          <w:w w:val="105"/>
          <w:sz w:val="24"/>
          <w:szCs w:val="24"/>
        </w:rPr>
        <w:t>Services</w:t>
      </w:r>
      <w:r w:rsidRPr="009E13A2">
        <w:rPr>
          <w:rFonts w:ascii="Palatino Linotype" w:hAnsi="Palatino Linotype"/>
          <w:color w:val="0F0F0F"/>
          <w:spacing w:val="-8"/>
          <w:w w:val="105"/>
          <w:sz w:val="24"/>
          <w:szCs w:val="24"/>
        </w:rPr>
        <w:t xml:space="preserve"> </w:t>
      </w:r>
      <w:r w:rsidRPr="009E13A2">
        <w:rPr>
          <w:rFonts w:ascii="Palatino Linotype" w:hAnsi="Palatino Linotype"/>
          <w:color w:val="0F0F0F"/>
          <w:w w:val="105"/>
          <w:sz w:val="24"/>
          <w:szCs w:val="24"/>
        </w:rPr>
        <w:t>Board</w:t>
      </w:r>
      <w:r w:rsidRPr="009E13A2">
        <w:rPr>
          <w:rFonts w:ascii="Palatino Linotype" w:hAnsi="Palatino Linotype"/>
          <w:color w:val="0F0F0F"/>
          <w:spacing w:val="-10"/>
          <w:w w:val="105"/>
          <w:sz w:val="24"/>
          <w:szCs w:val="24"/>
        </w:rPr>
        <w:t xml:space="preserve"> </w:t>
      </w:r>
      <w:r w:rsidRPr="009E13A2">
        <w:rPr>
          <w:rFonts w:ascii="Palatino Linotype" w:hAnsi="Palatino Linotype"/>
          <w:color w:val="0F0F0F"/>
          <w:w w:val="105"/>
          <w:sz w:val="24"/>
          <w:szCs w:val="24"/>
        </w:rPr>
        <w:t>at</w:t>
      </w:r>
      <w:r w:rsidRPr="009E13A2">
        <w:rPr>
          <w:rFonts w:ascii="Palatino Linotype" w:hAnsi="Palatino Linotype"/>
          <w:color w:val="0F0F0F"/>
          <w:spacing w:val="-13"/>
          <w:w w:val="105"/>
          <w:sz w:val="24"/>
          <w:szCs w:val="24"/>
        </w:rPr>
        <w:t xml:space="preserve"> </w:t>
      </w:r>
      <w:r w:rsidRPr="00296787">
        <w:rPr>
          <w:rFonts w:ascii="Franklin Gothic Medium" w:hAnsi="Franklin Gothic Medium" w:cs="Arial"/>
          <w:b/>
          <w:color w:val="0F0F0F"/>
          <w:w w:val="105"/>
          <w:sz w:val="24"/>
          <w:szCs w:val="24"/>
        </w:rPr>
        <w:t>802-828-2536</w:t>
      </w:r>
      <w:r w:rsidRPr="00CD480F">
        <w:rPr>
          <w:rFonts w:ascii="Franklin Gothic Medium" w:hAnsi="Franklin Gothic Medium"/>
          <w:bCs/>
          <w:color w:val="0F0F0F"/>
          <w:w w:val="105"/>
          <w:sz w:val="24"/>
          <w:szCs w:val="24"/>
        </w:rPr>
        <w:t>.</w:t>
      </w:r>
      <w:r w:rsidRPr="009E13A2">
        <w:rPr>
          <w:rFonts w:ascii="Palatino Linotype" w:hAnsi="Palatino Linotype"/>
          <w:color w:val="0F0F0F"/>
          <w:w w:val="105"/>
          <w:sz w:val="24"/>
          <w:szCs w:val="24"/>
        </w:rPr>
        <w:t xml:space="preserve"> </w:t>
      </w:r>
      <w:r w:rsidR="003B2918" w:rsidRPr="003B2918">
        <w:rPr>
          <w:rFonts w:ascii="Franklin Gothic Medium" w:hAnsi="Franklin Gothic Medium" w:cs="Arial"/>
          <w:b/>
          <w:sz w:val="24"/>
          <w:szCs w:val="24"/>
        </w:rPr>
        <w:t>OR</w:t>
      </w:r>
    </w:p>
    <w:p w14:paraId="5F28704D" w14:textId="7E66FD45" w:rsidR="00D07EF9" w:rsidRPr="009E13A2" w:rsidRDefault="00D07EF9" w:rsidP="009E13A2">
      <w:pPr>
        <w:pStyle w:val="ListParagraph"/>
        <w:widowControl w:val="0"/>
        <w:numPr>
          <w:ilvl w:val="1"/>
          <w:numId w:val="19"/>
        </w:numPr>
        <w:tabs>
          <w:tab w:val="left" w:pos="1038"/>
          <w:tab w:val="left" w:pos="1039"/>
          <w:tab w:val="left" w:pos="10277"/>
        </w:tabs>
        <w:autoSpaceDE w:val="0"/>
        <w:autoSpaceDN w:val="0"/>
        <w:spacing w:after="0" w:line="240" w:lineRule="auto"/>
        <w:ind w:right="240"/>
        <w:contextualSpacing w:val="0"/>
        <w:rPr>
          <w:rStyle w:val="Hyperlink"/>
          <w:rFonts w:ascii="Palatino Linotype" w:hAnsi="Palatino Linotype"/>
          <w:color w:val="0F0F0F"/>
          <w:w w:val="105"/>
          <w:sz w:val="24"/>
          <w:szCs w:val="24"/>
        </w:rPr>
      </w:pPr>
      <w:r w:rsidRPr="00CD480F">
        <w:rPr>
          <w:rFonts w:ascii="Franklin Gothic Medium" w:hAnsi="Franklin Gothic Medium" w:cs="Arial"/>
          <w:b/>
          <w:color w:val="0F0F0F"/>
          <w:w w:val="105"/>
          <w:sz w:val="24"/>
          <w:szCs w:val="24"/>
        </w:rPr>
        <w:lastRenderedPageBreak/>
        <w:t>Email</w:t>
      </w:r>
      <w:r w:rsidRPr="009E13A2">
        <w:rPr>
          <w:rFonts w:ascii="Palatino Linotype" w:hAnsi="Palatino Linotype"/>
          <w:color w:val="0F0F0F"/>
          <w:w w:val="105"/>
          <w:sz w:val="24"/>
          <w:szCs w:val="24"/>
        </w:rPr>
        <w:t xml:space="preserve"> </w:t>
      </w:r>
      <w:hyperlink r:id="rId9" w:history="1">
        <w:r w:rsidRPr="00CD480F">
          <w:rPr>
            <w:rStyle w:val="Hyperlink"/>
            <w:rFonts w:ascii="Franklin Gothic Medium" w:hAnsi="Franklin Gothic Medium" w:cs="Arial"/>
            <w:b/>
            <w:sz w:val="24"/>
            <w:szCs w:val="24"/>
          </w:rPr>
          <w:t>AHS.COHSBContact@vermont.gov</w:t>
        </w:r>
      </w:hyperlink>
      <w:r w:rsidRPr="009E13A2">
        <w:rPr>
          <w:rStyle w:val="Hyperlink"/>
          <w:rFonts w:ascii="Palatino Linotype" w:hAnsi="Palatino Linotype"/>
          <w:sz w:val="24"/>
          <w:szCs w:val="24"/>
        </w:rPr>
        <w:t xml:space="preserve"> </w:t>
      </w:r>
      <w:r w:rsidR="003B2918" w:rsidRPr="003B2918">
        <w:rPr>
          <w:rFonts w:ascii="Franklin Gothic Medium" w:hAnsi="Franklin Gothic Medium" w:cs="Arial"/>
          <w:b/>
          <w:sz w:val="24"/>
          <w:szCs w:val="24"/>
        </w:rPr>
        <w:t>OR</w:t>
      </w:r>
    </w:p>
    <w:p w14:paraId="2D691FE0" w14:textId="77777777" w:rsidR="00D07EF9" w:rsidRPr="009E13A2" w:rsidRDefault="00D07EF9" w:rsidP="009E13A2">
      <w:pPr>
        <w:pStyle w:val="ListParagraph"/>
        <w:widowControl w:val="0"/>
        <w:numPr>
          <w:ilvl w:val="1"/>
          <w:numId w:val="19"/>
        </w:numPr>
        <w:tabs>
          <w:tab w:val="left" w:pos="1038"/>
          <w:tab w:val="left" w:pos="1039"/>
          <w:tab w:val="left" w:pos="10277"/>
        </w:tabs>
        <w:autoSpaceDE w:val="0"/>
        <w:autoSpaceDN w:val="0"/>
        <w:spacing w:after="0" w:line="240" w:lineRule="auto"/>
        <w:ind w:right="240"/>
        <w:contextualSpacing w:val="0"/>
        <w:rPr>
          <w:rFonts w:ascii="Palatino Linotype" w:hAnsi="Palatino Linotype"/>
          <w:color w:val="0F0F0F"/>
          <w:w w:val="105"/>
          <w:sz w:val="24"/>
          <w:szCs w:val="24"/>
        </w:rPr>
      </w:pPr>
      <w:r w:rsidRPr="00CD480F">
        <w:rPr>
          <w:rFonts w:ascii="Franklin Gothic Medium" w:hAnsi="Franklin Gothic Medium" w:cs="Arial"/>
          <w:b/>
          <w:color w:val="0F0F0F"/>
          <w:w w:val="105"/>
          <w:sz w:val="24"/>
          <w:szCs w:val="24"/>
        </w:rPr>
        <w:t>Send a letter</w:t>
      </w:r>
      <w:r w:rsidRPr="009E13A2">
        <w:rPr>
          <w:rFonts w:ascii="Palatino Linotype" w:hAnsi="Palatino Linotype"/>
          <w:color w:val="0F0F0F"/>
          <w:w w:val="105"/>
          <w:sz w:val="24"/>
          <w:szCs w:val="24"/>
        </w:rPr>
        <w:t xml:space="preserve"> to:</w:t>
      </w:r>
    </w:p>
    <w:p w14:paraId="34F8AF6A" w14:textId="77777777" w:rsidR="00D07EF9" w:rsidRPr="009E13A2" w:rsidRDefault="00D07EF9" w:rsidP="009E13A2">
      <w:pPr>
        <w:pStyle w:val="CommentText"/>
        <w:spacing w:after="0"/>
        <w:ind w:left="1440"/>
        <w:rPr>
          <w:rFonts w:ascii="Palatino Linotype" w:hAnsi="Palatino Linotype" w:cs="Arial"/>
          <w:sz w:val="24"/>
          <w:szCs w:val="24"/>
        </w:rPr>
      </w:pPr>
      <w:r w:rsidRPr="009E13A2">
        <w:rPr>
          <w:rFonts w:ascii="Palatino Linotype" w:hAnsi="Palatino Linotype" w:cs="Arial"/>
          <w:sz w:val="24"/>
          <w:szCs w:val="24"/>
        </w:rPr>
        <w:t>Human Services Board</w:t>
      </w:r>
    </w:p>
    <w:p w14:paraId="436E4395" w14:textId="77777777" w:rsidR="00D07EF9" w:rsidRPr="009E13A2" w:rsidRDefault="00D07EF9" w:rsidP="009E13A2">
      <w:pPr>
        <w:pStyle w:val="CommentText"/>
        <w:spacing w:after="0"/>
        <w:ind w:left="1440"/>
        <w:rPr>
          <w:rFonts w:ascii="Palatino Linotype" w:hAnsi="Palatino Linotype" w:cs="Arial"/>
          <w:sz w:val="24"/>
          <w:szCs w:val="24"/>
        </w:rPr>
      </w:pPr>
      <w:r w:rsidRPr="009E13A2">
        <w:rPr>
          <w:rFonts w:ascii="Palatino Linotype" w:hAnsi="Palatino Linotype" w:cs="Arial"/>
          <w:sz w:val="24"/>
          <w:szCs w:val="24"/>
        </w:rPr>
        <w:t>14-16 Baldwin Street, 2</w:t>
      </w:r>
      <w:r w:rsidRPr="009E13A2">
        <w:rPr>
          <w:rFonts w:ascii="Palatino Linotype" w:hAnsi="Palatino Linotype" w:cs="Arial"/>
          <w:sz w:val="24"/>
          <w:szCs w:val="24"/>
          <w:vertAlign w:val="superscript"/>
        </w:rPr>
        <w:t>nd</w:t>
      </w:r>
      <w:r w:rsidRPr="009E13A2">
        <w:rPr>
          <w:rFonts w:ascii="Palatino Linotype" w:hAnsi="Palatino Linotype" w:cs="Arial"/>
          <w:sz w:val="24"/>
          <w:szCs w:val="24"/>
        </w:rPr>
        <w:t xml:space="preserve"> floor</w:t>
      </w:r>
    </w:p>
    <w:p w14:paraId="78238F4E" w14:textId="77777777" w:rsidR="00D07EF9" w:rsidRPr="009E13A2" w:rsidRDefault="00D07EF9" w:rsidP="009E13A2">
      <w:pPr>
        <w:tabs>
          <w:tab w:val="left" w:pos="1038"/>
          <w:tab w:val="left" w:pos="1039"/>
          <w:tab w:val="left" w:pos="10277"/>
        </w:tabs>
        <w:spacing w:after="0" w:line="240" w:lineRule="auto"/>
        <w:ind w:left="1440" w:right="240"/>
        <w:rPr>
          <w:rFonts w:ascii="Palatino Linotype" w:hAnsi="Palatino Linotype" w:cs="Arial"/>
          <w:sz w:val="24"/>
          <w:szCs w:val="24"/>
        </w:rPr>
      </w:pPr>
      <w:r w:rsidRPr="009E13A2">
        <w:rPr>
          <w:rFonts w:ascii="Palatino Linotype" w:hAnsi="Palatino Linotype" w:cs="Arial"/>
          <w:sz w:val="24"/>
          <w:szCs w:val="24"/>
        </w:rPr>
        <w:t xml:space="preserve">Montpelier, VT 05633-4301  </w:t>
      </w:r>
    </w:p>
    <w:p w14:paraId="073D9DEC" w14:textId="77777777" w:rsidR="00D07EF9" w:rsidRPr="003B2918" w:rsidRDefault="00D07EF9" w:rsidP="009E13A2">
      <w:pPr>
        <w:tabs>
          <w:tab w:val="left" w:pos="1038"/>
          <w:tab w:val="left" w:pos="1039"/>
          <w:tab w:val="left" w:pos="10277"/>
        </w:tabs>
        <w:spacing w:after="0" w:line="240" w:lineRule="auto"/>
        <w:ind w:left="1440" w:right="240"/>
        <w:rPr>
          <w:rFonts w:ascii="Franklin Gothic Medium" w:hAnsi="Franklin Gothic Medium" w:cs="Arial"/>
          <w:b/>
          <w:sz w:val="24"/>
          <w:szCs w:val="24"/>
        </w:rPr>
      </w:pPr>
      <w:r w:rsidRPr="003B2918">
        <w:rPr>
          <w:rFonts w:ascii="Franklin Gothic Medium" w:hAnsi="Franklin Gothic Medium" w:cs="Arial"/>
          <w:b/>
          <w:sz w:val="24"/>
          <w:szCs w:val="24"/>
        </w:rPr>
        <w:t>OR</w:t>
      </w:r>
    </w:p>
    <w:p w14:paraId="61E02081" w14:textId="77777777" w:rsidR="00D07EF9" w:rsidRPr="009E13A2" w:rsidRDefault="00D07EF9" w:rsidP="009E13A2">
      <w:pPr>
        <w:pStyle w:val="ListParagraph"/>
        <w:widowControl w:val="0"/>
        <w:numPr>
          <w:ilvl w:val="1"/>
          <w:numId w:val="19"/>
        </w:numPr>
        <w:tabs>
          <w:tab w:val="left" w:pos="1038"/>
          <w:tab w:val="left" w:pos="1039"/>
          <w:tab w:val="left" w:pos="10277"/>
        </w:tabs>
        <w:autoSpaceDE w:val="0"/>
        <w:autoSpaceDN w:val="0"/>
        <w:spacing w:after="0" w:line="240" w:lineRule="auto"/>
        <w:ind w:right="240"/>
        <w:contextualSpacing w:val="0"/>
        <w:rPr>
          <w:rFonts w:ascii="Palatino Linotype" w:hAnsi="Palatino Linotype" w:cs="Arial"/>
          <w:color w:val="0F0F0F"/>
          <w:w w:val="105"/>
          <w:sz w:val="24"/>
          <w:szCs w:val="24"/>
        </w:rPr>
      </w:pPr>
      <w:r w:rsidRPr="009E13A2">
        <w:rPr>
          <w:rFonts w:ascii="Palatino Linotype" w:hAnsi="Palatino Linotype" w:cs="Arial"/>
          <w:color w:val="0F0F0F"/>
          <w:w w:val="105"/>
          <w:sz w:val="24"/>
          <w:szCs w:val="24"/>
        </w:rPr>
        <w:t>Do it</w:t>
      </w:r>
      <w:r w:rsidRPr="009E13A2">
        <w:rPr>
          <w:rFonts w:ascii="Palatino Linotype" w:hAnsi="Palatino Linotype" w:cs="Arial"/>
          <w:b/>
          <w:color w:val="0F0F0F"/>
          <w:w w:val="105"/>
          <w:sz w:val="24"/>
          <w:szCs w:val="24"/>
        </w:rPr>
        <w:t xml:space="preserve"> </w:t>
      </w:r>
      <w:r w:rsidRPr="00CD480F">
        <w:rPr>
          <w:rFonts w:ascii="Franklin Gothic Medium" w:hAnsi="Franklin Gothic Medium" w:cs="Arial"/>
          <w:b/>
          <w:color w:val="0F0F0F"/>
          <w:w w:val="105"/>
          <w:sz w:val="24"/>
          <w:szCs w:val="24"/>
        </w:rPr>
        <w:t>in person</w:t>
      </w:r>
      <w:r w:rsidRPr="00CD480F">
        <w:rPr>
          <w:rFonts w:ascii="Franklin Gothic Medium" w:hAnsi="Franklin Gothic Medium" w:cs="Arial"/>
          <w:color w:val="0F0F0F"/>
          <w:w w:val="105"/>
          <w:sz w:val="24"/>
          <w:szCs w:val="24"/>
        </w:rPr>
        <w:t>.</w:t>
      </w:r>
    </w:p>
    <w:p w14:paraId="6E4BD06C" w14:textId="7D6D28F5" w:rsidR="00D07EF9" w:rsidRDefault="00D07EF9" w:rsidP="009E13A2">
      <w:pPr>
        <w:tabs>
          <w:tab w:val="left" w:pos="1038"/>
          <w:tab w:val="left" w:pos="1039"/>
          <w:tab w:val="left" w:pos="10277"/>
        </w:tabs>
        <w:spacing w:after="0" w:line="240" w:lineRule="auto"/>
        <w:ind w:left="720" w:right="240"/>
        <w:rPr>
          <w:rFonts w:ascii="Palatino Linotype" w:hAnsi="Palatino Linotype"/>
          <w:sz w:val="24"/>
          <w:szCs w:val="24"/>
        </w:rPr>
      </w:pPr>
    </w:p>
    <w:p w14:paraId="5FC93E61" w14:textId="77777777" w:rsidR="00E136FC" w:rsidRPr="009E13A2" w:rsidRDefault="00E136FC" w:rsidP="009E13A2">
      <w:pPr>
        <w:tabs>
          <w:tab w:val="left" w:pos="1038"/>
          <w:tab w:val="left" w:pos="1039"/>
          <w:tab w:val="left" w:pos="10277"/>
        </w:tabs>
        <w:spacing w:after="0" w:line="240" w:lineRule="auto"/>
        <w:ind w:left="720" w:right="240"/>
        <w:rPr>
          <w:rFonts w:ascii="Palatino Linotype" w:hAnsi="Palatino Linotype"/>
          <w:sz w:val="24"/>
          <w:szCs w:val="24"/>
        </w:rPr>
      </w:pPr>
    </w:p>
    <w:p w14:paraId="428003CC" w14:textId="42503173" w:rsidR="00483E85" w:rsidRDefault="00483E85" w:rsidP="009E13A2">
      <w:pPr>
        <w:tabs>
          <w:tab w:val="left" w:pos="1038"/>
          <w:tab w:val="left" w:pos="1039"/>
        </w:tabs>
        <w:spacing w:after="0" w:line="240" w:lineRule="auto"/>
        <w:ind w:right="240"/>
        <w:rPr>
          <w:rFonts w:ascii="Franklin Gothic Medium" w:hAnsi="Franklin Gothic Medium"/>
          <w:b/>
          <w:bCs/>
          <w:color w:val="0F0F0F"/>
          <w:sz w:val="28"/>
          <w:szCs w:val="28"/>
        </w:rPr>
      </w:pPr>
      <w:r w:rsidRPr="00296787">
        <w:rPr>
          <w:rFonts w:ascii="Franklin Gothic Medium" w:hAnsi="Franklin Gothic Medium"/>
          <w:b/>
          <w:bCs/>
          <w:color w:val="0F0F0F"/>
          <w:sz w:val="28"/>
          <w:szCs w:val="28"/>
        </w:rPr>
        <w:t>Important!</w:t>
      </w:r>
      <w:r w:rsidR="001D0345">
        <w:rPr>
          <w:rFonts w:ascii="Franklin Gothic Medium" w:hAnsi="Franklin Gothic Medium"/>
          <w:b/>
          <w:bCs/>
          <w:color w:val="0F0F0F"/>
          <w:sz w:val="28"/>
          <w:szCs w:val="28"/>
        </w:rPr>
        <w:t xml:space="preserve"> </w:t>
      </w:r>
      <w:r w:rsidR="009B4C6D" w:rsidRPr="00296787">
        <w:rPr>
          <w:rFonts w:ascii="Franklin Gothic Medium" w:hAnsi="Franklin Gothic Medium"/>
          <w:b/>
          <w:bCs/>
          <w:color w:val="0F0F0F"/>
          <w:sz w:val="28"/>
          <w:szCs w:val="28"/>
        </w:rPr>
        <w:t>Did you get a</w:t>
      </w:r>
      <w:r w:rsidR="00EB728F">
        <w:rPr>
          <w:rFonts w:ascii="Franklin Gothic Medium" w:hAnsi="Franklin Gothic Medium"/>
          <w:b/>
          <w:bCs/>
          <w:color w:val="0F0F0F"/>
          <w:sz w:val="28"/>
          <w:szCs w:val="28"/>
        </w:rPr>
        <w:t>n expedited internal</w:t>
      </w:r>
      <w:r w:rsidR="009B4C6D" w:rsidRPr="00296787">
        <w:rPr>
          <w:rFonts w:ascii="Franklin Gothic Medium" w:hAnsi="Franklin Gothic Medium"/>
          <w:b/>
          <w:bCs/>
          <w:color w:val="0F0F0F"/>
          <w:sz w:val="28"/>
          <w:szCs w:val="28"/>
        </w:rPr>
        <w:t xml:space="preserve"> appeal?</w:t>
      </w:r>
    </w:p>
    <w:p w14:paraId="640AD97F" w14:textId="0F46C49E" w:rsidR="00483E85" w:rsidRPr="00296787" w:rsidRDefault="009B4C6D" w:rsidP="009E13A2">
      <w:pPr>
        <w:tabs>
          <w:tab w:val="left" w:pos="1038"/>
          <w:tab w:val="left" w:pos="1039"/>
        </w:tabs>
        <w:spacing w:after="0" w:line="240" w:lineRule="auto"/>
        <w:ind w:right="240"/>
        <w:rPr>
          <w:rFonts w:ascii="Palatino Linotype" w:hAnsi="Palatino Linotype"/>
          <w:color w:val="0F0F0F"/>
          <w:sz w:val="12"/>
          <w:szCs w:val="12"/>
        </w:rPr>
      </w:pPr>
      <w:r w:rsidRPr="00296787">
        <w:rPr>
          <w:rFonts w:ascii="Palatino Linotype" w:hAnsi="Palatino Linotype"/>
          <w:color w:val="0F0F0F"/>
          <w:sz w:val="12"/>
          <w:szCs w:val="12"/>
        </w:rPr>
        <w:t xml:space="preserve"> </w:t>
      </w:r>
    </w:p>
    <w:p w14:paraId="1F97DB21" w14:textId="466B0759" w:rsidR="008003C1" w:rsidRDefault="009B4C6D" w:rsidP="009E13A2">
      <w:pPr>
        <w:tabs>
          <w:tab w:val="left" w:pos="1038"/>
          <w:tab w:val="left" w:pos="1039"/>
        </w:tabs>
        <w:spacing w:after="0" w:line="240" w:lineRule="auto"/>
        <w:ind w:right="240"/>
        <w:rPr>
          <w:rFonts w:ascii="Franklin Gothic Medium" w:hAnsi="Franklin Gothic Medium"/>
          <w:b/>
          <w:bCs/>
          <w:color w:val="0F0F0F"/>
          <w:sz w:val="24"/>
          <w:szCs w:val="24"/>
        </w:rPr>
      </w:pPr>
      <w:r>
        <w:rPr>
          <w:rFonts w:ascii="Palatino Linotype" w:hAnsi="Palatino Linotype"/>
          <w:color w:val="0F0F0F"/>
          <w:sz w:val="24"/>
          <w:szCs w:val="24"/>
        </w:rPr>
        <w:t xml:space="preserve">Then you can ask for a </w:t>
      </w:r>
      <w:r w:rsidRPr="008003C1">
        <w:rPr>
          <w:rFonts w:ascii="Franklin Gothic Medium" w:hAnsi="Franklin Gothic Medium"/>
          <w:b/>
          <w:bCs/>
          <w:color w:val="0F0F0F"/>
          <w:sz w:val="24"/>
          <w:szCs w:val="24"/>
        </w:rPr>
        <w:t>fast Fair Hearing</w:t>
      </w:r>
      <w:r w:rsidR="008003C1" w:rsidRPr="008003C1">
        <w:rPr>
          <w:rFonts w:ascii="Franklin Gothic Medium" w:hAnsi="Franklin Gothic Medium"/>
          <w:b/>
          <w:bCs/>
          <w:color w:val="0F0F0F"/>
          <w:sz w:val="24"/>
          <w:szCs w:val="24"/>
        </w:rPr>
        <w:t xml:space="preserve"> IF:</w:t>
      </w:r>
    </w:p>
    <w:p w14:paraId="1305C1B1" w14:textId="77777777" w:rsidR="00E136FC" w:rsidRPr="00296787" w:rsidRDefault="00E136FC" w:rsidP="009E13A2">
      <w:pPr>
        <w:tabs>
          <w:tab w:val="left" w:pos="1038"/>
          <w:tab w:val="left" w:pos="1039"/>
        </w:tabs>
        <w:spacing w:after="0" w:line="240" w:lineRule="auto"/>
        <w:ind w:right="240"/>
        <w:rPr>
          <w:rFonts w:ascii="Palatino Linotype" w:hAnsi="Palatino Linotype"/>
          <w:color w:val="0F0F0F"/>
          <w:sz w:val="12"/>
          <w:szCs w:val="12"/>
        </w:rPr>
      </w:pPr>
    </w:p>
    <w:p w14:paraId="17095720" w14:textId="3A6B48FC" w:rsidR="009B4C6D" w:rsidRDefault="008003C1" w:rsidP="008003C1">
      <w:pPr>
        <w:pStyle w:val="ListParagraph"/>
        <w:numPr>
          <w:ilvl w:val="0"/>
          <w:numId w:val="26"/>
        </w:numPr>
        <w:tabs>
          <w:tab w:val="left" w:pos="1038"/>
          <w:tab w:val="left" w:pos="1039"/>
        </w:tabs>
        <w:spacing w:after="0" w:line="240" w:lineRule="auto"/>
        <w:ind w:right="240"/>
        <w:rPr>
          <w:rFonts w:ascii="Palatino Linotype" w:hAnsi="Palatino Linotype"/>
          <w:sz w:val="24"/>
          <w:szCs w:val="24"/>
        </w:rPr>
      </w:pPr>
      <w:r>
        <w:rPr>
          <w:rFonts w:ascii="Palatino Linotype" w:hAnsi="Palatino Linotype"/>
          <w:sz w:val="24"/>
          <w:szCs w:val="24"/>
        </w:rPr>
        <w:t xml:space="preserve">You lost the appeal or lost part of the appeal </w:t>
      </w:r>
      <w:r w:rsidRPr="008003C1">
        <w:rPr>
          <w:rFonts w:ascii="Franklin Gothic Medium" w:hAnsi="Franklin Gothic Medium"/>
          <w:b/>
          <w:bCs/>
          <w:sz w:val="24"/>
          <w:szCs w:val="24"/>
        </w:rPr>
        <w:t>OR</w:t>
      </w:r>
    </w:p>
    <w:p w14:paraId="40DBBC52" w14:textId="05283CE1" w:rsidR="008003C1" w:rsidRPr="008003C1" w:rsidRDefault="008003C1" w:rsidP="008003C1">
      <w:pPr>
        <w:pStyle w:val="ListParagraph"/>
        <w:numPr>
          <w:ilvl w:val="0"/>
          <w:numId w:val="26"/>
        </w:numPr>
        <w:tabs>
          <w:tab w:val="left" w:pos="1038"/>
          <w:tab w:val="left" w:pos="1039"/>
        </w:tabs>
        <w:spacing w:after="0" w:line="240" w:lineRule="auto"/>
        <w:ind w:right="240"/>
        <w:rPr>
          <w:rFonts w:ascii="Palatino Linotype" w:hAnsi="Palatino Linotype"/>
          <w:sz w:val="24"/>
          <w:szCs w:val="24"/>
        </w:rPr>
      </w:pPr>
      <w:r>
        <w:rPr>
          <w:rFonts w:ascii="Palatino Linotype" w:hAnsi="Palatino Linotype"/>
          <w:sz w:val="24"/>
          <w:szCs w:val="24"/>
        </w:rPr>
        <w:t xml:space="preserve">Your </w:t>
      </w:r>
      <w:r w:rsidR="00EB728F">
        <w:rPr>
          <w:rFonts w:ascii="Palatino Linotype" w:hAnsi="Palatino Linotype"/>
          <w:sz w:val="24"/>
          <w:szCs w:val="24"/>
        </w:rPr>
        <w:t>expedited</w:t>
      </w:r>
      <w:r>
        <w:rPr>
          <w:rFonts w:ascii="Palatino Linotype" w:hAnsi="Palatino Linotype"/>
          <w:sz w:val="24"/>
          <w:szCs w:val="24"/>
        </w:rPr>
        <w:t xml:space="preserve"> appeal was not decided before the deadline</w:t>
      </w:r>
    </w:p>
    <w:p w14:paraId="0B943FC4" w14:textId="7C523FE8" w:rsidR="00D07EF9" w:rsidRDefault="00D07EF9" w:rsidP="009E13A2">
      <w:pPr>
        <w:pStyle w:val="BodyText"/>
        <w:ind w:right="240"/>
        <w:rPr>
          <w:sz w:val="24"/>
          <w:szCs w:val="24"/>
        </w:rPr>
      </w:pPr>
    </w:p>
    <w:p w14:paraId="709CCE34" w14:textId="77777777" w:rsidR="00D24890" w:rsidRDefault="00D24890" w:rsidP="00D24890">
      <w:pPr>
        <w:spacing w:after="0" w:line="240" w:lineRule="auto"/>
        <w:rPr>
          <w:rFonts w:ascii="Franklin Gothic Medium" w:hAnsi="Franklin Gothic Medium"/>
          <w:b/>
          <w:bCs/>
          <w:sz w:val="24"/>
          <w:szCs w:val="24"/>
        </w:rPr>
      </w:pPr>
    </w:p>
    <w:p w14:paraId="3E3FC344" w14:textId="3B27600E" w:rsidR="00D24890" w:rsidRPr="00296787" w:rsidRDefault="00D24890" w:rsidP="00D24890">
      <w:pPr>
        <w:spacing w:after="0" w:line="240" w:lineRule="auto"/>
        <w:rPr>
          <w:rFonts w:ascii="Franklin Gothic Medium" w:hAnsi="Franklin Gothic Medium"/>
          <w:b/>
          <w:bCs/>
          <w:sz w:val="28"/>
          <w:szCs w:val="28"/>
        </w:rPr>
      </w:pPr>
      <w:r w:rsidRPr="00296787">
        <w:rPr>
          <w:rFonts w:ascii="Franklin Gothic Medium" w:hAnsi="Franklin Gothic Medium"/>
          <w:b/>
          <w:bCs/>
          <w:sz w:val="28"/>
          <w:szCs w:val="28"/>
        </w:rPr>
        <w:t>What if I have questions or need help?</w:t>
      </w:r>
    </w:p>
    <w:p w14:paraId="2F32E7C4" w14:textId="77777777" w:rsidR="00D24890" w:rsidRPr="00EC0C94" w:rsidRDefault="00D24890" w:rsidP="00D24890">
      <w:pPr>
        <w:spacing w:after="0" w:line="240" w:lineRule="auto"/>
        <w:rPr>
          <w:rFonts w:ascii="Franklin Gothic Medium" w:hAnsi="Franklin Gothic Medium"/>
          <w:b/>
          <w:bCs/>
          <w:sz w:val="12"/>
          <w:szCs w:val="12"/>
        </w:rPr>
      </w:pPr>
    </w:p>
    <w:p w14:paraId="4EF20F70" w14:textId="4C60FDEA" w:rsidR="00D24890" w:rsidRDefault="00D24890" w:rsidP="00D24890">
      <w:pPr>
        <w:spacing w:after="0" w:line="240" w:lineRule="auto"/>
        <w:rPr>
          <w:rFonts w:ascii="Palatino Linotype" w:hAnsi="Palatino Linotype"/>
          <w:sz w:val="24"/>
          <w:szCs w:val="24"/>
        </w:rPr>
      </w:pPr>
      <w:r>
        <w:rPr>
          <w:rFonts w:ascii="Palatino Linotype" w:hAnsi="Palatino Linotype"/>
          <w:sz w:val="24"/>
          <w:szCs w:val="24"/>
        </w:rPr>
        <w:t>Call</w:t>
      </w:r>
      <w:r w:rsidRPr="007134BB">
        <w:rPr>
          <w:rFonts w:ascii="Palatino Linotype" w:hAnsi="Palatino Linotype"/>
          <w:sz w:val="24"/>
          <w:szCs w:val="24"/>
        </w:rPr>
        <w:t xml:space="preserve"> Vermont Health Connect Customer Support at </w:t>
      </w:r>
      <w:r w:rsidRPr="00BA73C3">
        <w:rPr>
          <w:rFonts w:ascii="Franklin Gothic Medium" w:hAnsi="Franklin Gothic Medium"/>
          <w:b/>
          <w:bCs/>
          <w:sz w:val="24"/>
          <w:szCs w:val="24"/>
        </w:rPr>
        <w:t>1-800-250-8427.</w:t>
      </w:r>
      <w:r>
        <w:rPr>
          <w:rFonts w:ascii="Palatino Linotype" w:hAnsi="Palatino Linotype"/>
          <w:sz w:val="24"/>
          <w:szCs w:val="24"/>
        </w:rPr>
        <w:t xml:space="preserve"> We are open </w:t>
      </w:r>
      <w:r w:rsidRPr="007134BB">
        <w:rPr>
          <w:rFonts w:ascii="Palatino Linotype" w:hAnsi="Palatino Linotype"/>
          <w:sz w:val="24"/>
          <w:szCs w:val="24"/>
        </w:rPr>
        <w:t xml:space="preserve">Monday </w:t>
      </w:r>
      <w:r>
        <w:rPr>
          <w:rFonts w:ascii="Palatino Linotype" w:hAnsi="Palatino Linotype"/>
          <w:sz w:val="24"/>
          <w:szCs w:val="24"/>
        </w:rPr>
        <w:t>to</w:t>
      </w:r>
      <w:r w:rsidRPr="007134BB">
        <w:rPr>
          <w:rFonts w:ascii="Palatino Linotype" w:hAnsi="Palatino Linotype"/>
          <w:sz w:val="24"/>
          <w:szCs w:val="24"/>
        </w:rPr>
        <w:t xml:space="preserve"> Friday</w:t>
      </w:r>
      <w:r>
        <w:rPr>
          <w:rFonts w:ascii="Palatino Linotype" w:hAnsi="Palatino Linotype"/>
          <w:sz w:val="24"/>
          <w:szCs w:val="24"/>
        </w:rPr>
        <w:t>.</w:t>
      </w:r>
      <w:r w:rsidRPr="007134BB">
        <w:rPr>
          <w:rFonts w:ascii="Palatino Linotype" w:hAnsi="Palatino Linotype"/>
          <w:sz w:val="24"/>
          <w:szCs w:val="24"/>
        </w:rPr>
        <w:t xml:space="preserve"> </w:t>
      </w:r>
    </w:p>
    <w:p w14:paraId="027E318E" w14:textId="77777777" w:rsidR="00D24890" w:rsidRDefault="00D24890" w:rsidP="009E13A2">
      <w:pPr>
        <w:pStyle w:val="BodyText"/>
        <w:ind w:right="240"/>
        <w:rPr>
          <w:sz w:val="24"/>
          <w:szCs w:val="24"/>
        </w:rPr>
      </w:pPr>
    </w:p>
    <w:p w14:paraId="63A4BA5C" w14:textId="77777777" w:rsidR="00483E85" w:rsidRPr="009E13A2" w:rsidRDefault="00483E85" w:rsidP="009E13A2">
      <w:pPr>
        <w:pStyle w:val="BodyText"/>
        <w:ind w:right="240"/>
        <w:rPr>
          <w:sz w:val="24"/>
          <w:szCs w:val="24"/>
        </w:rPr>
      </w:pPr>
    </w:p>
    <w:p w14:paraId="515EF9B9" w14:textId="2C8DCF92" w:rsidR="00D07EF9" w:rsidRPr="009E13A2" w:rsidRDefault="00D07EF9" w:rsidP="009E13A2">
      <w:pPr>
        <w:pStyle w:val="BodyText"/>
        <w:ind w:right="240" w:firstLine="7"/>
        <w:rPr>
          <w:sz w:val="24"/>
          <w:szCs w:val="24"/>
        </w:rPr>
      </w:pPr>
    </w:p>
    <w:p w14:paraId="198B38C7" w14:textId="7B17A902" w:rsidR="006B0A13" w:rsidRDefault="005D04A4" w:rsidP="009E13A2">
      <w:pPr>
        <w:pStyle w:val="Default"/>
        <w:rPr>
          <w:rFonts w:ascii="Palatino Linotype" w:hAnsi="Palatino Linotype"/>
        </w:rPr>
      </w:pPr>
      <w:r w:rsidRPr="002D1E2E">
        <w:rPr>
          <w:noProof/>
        </w:rPr>
        <w:drawing>
          <wp:inline distT="0" distB="0" distL="0" distR="0" wp14:anchorId="71E9AEBF" wp14:editId="63CE19DC">
            <wp:extent cx="5943600" cy="1952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952625"/>
                    </a:xfrm>
                    <a:prstGeom prst="rect">
                      <a:avLst/>
                    </a:prstGeom>
                    <a:noFill/>
                    <a:ln>
                      <a:noFill/>
                    </a:ln>
                  </pic:spPr>
                </pic:pic>
              </a:graphicData>
            </a:graphic>
          </wp:inline>
        </w:drawing>
      </w:r>
    </w:p>
    <w:p w14:paraId="1B752DD9" w14:textId="77777777" w:rsidR="00C20F59" w:rsidRPr="00C20F59" w:rsidRDefault="00C20F59" w:rsidP="00C20F59">
      <w:pPr>
        <w:widowControl w:val="0"/>
        <w:autoSpaceDE w:val="0"/>
        <w:autoSpaceDN w:val="0"/>
        <w:spacing w:after="0" w:line="240" w:lineRule="auto"/>
        <w:contextualSpacing/>
        <w:rPr>
          <w:rFonts w:ascii="Franklin Gothic Demi" w:hAnsi="Franklin Gothic Demi" w:cs="Arial"/>
          <w:bCs/>
          <w:color w:val="161616"/>
          <w:sz w:val="12"/>
          <w:szCs w:val="12"/>
        </w:rPr>
      </w:pPr>
    </w:p>
    <w:p w14:paraId="3BD91778" w14:textId="77777777" w:rsidR="005D5C1A" w:rsidRDefault="005D5C1A" w:rsidP="00C20F59">
      <w:pPr>
        <w:widowControl w:val="0"/>
        <w:autoSpaceDE w:val="0"/>
        <w:autoSpaceDN w:val="0"/>
        <w:spacing w:after="0" w:line="240" w:lineRule="auto"/>
        <w:contextualSpacing/>
        <w:rPr>
          <w:rFonts w:ascii="Palatino Linotype" w:hAnsi="Palatino Linotype" w:cs="Courier New"/>
          <w:color w:val="161616"/>
        </w:rPr>
      </w:pPr>
    </w:p>
    <w:p w14:paraId="77344EC9" w14:textId="77777777" w:rsidR="005D5C1A" w:rsidRDefault="005D5C1A" w:rsidP="00C20F59">
      <w:pPr>
        <w:widowControl w:val="0"/>
        <w:autoSpaceDE w:val="0"/>
        <w:autoSpaceDN w:val="0"/>
        <w:spacing w:after="0" w:line="240" w:lineRule="auto"/>
        <w:contextualSpacing/>
        <w:rPr>
          <w:rFonts w:ascii="Palatino Linotype" w:hAnsi="Palatino Linotype" w:cs="Courier New"/>
          <w:color w:val="161616"/>
        </w:rPr>
      </w:pPr>
    </w:p>
    <w:p w14:paraId="44634719" w14:textId="77777777" w:rsidR="005D5C1A" w:rsidRDefault="005D5C1A" w:rsidP="00C20F59">
      <w:pPr>
        <w:widowControl w:val="0"/>
        <w:autoSpaceDE w:val="0"/>
        <w:autoSpaceDN w:val="0"/>
        <w:spacing w:after="0" w:line="240" w:lineRule="auto"/>
        <w:contextualSpacing/>
        <w:rPr>
          <w:rFonts w:ascii="Palatino Linotype" w:hAnsi="Palatino Linotype" w:cs="Courier New"/>
          <w:color w:val="161616"/>
        </w:rPr>
      </w:pPr>
    </w:p>
    <w:p w14:paraId="5BC39650" w14:textId="77777777" w:rsidR="005D5C1A" w:rsidRDefault="005D5C1A" w:rsidP="00C20F59">
      <w:pPr>
        <w:widowControl w:val="0"/>
        <w:autoSpaceDE w:val="0"/>
        <w:autoSpaceDN w:val="0"/>
        <w:spacing w:after="0" w:line="240" w:lineRule="auto"/>
        <w:contextualSpacing/>
        <w:rPr>
          <w:rFonts w:ascii="Palatino Linotype" w:hAnsi="Palatino Linotype" w:cs="Courier New"/>
          <w:color w:val="161616"/>
        </w:rPr>
      </w:pPr>
    </w:p>
    <w:p w14:paraId="00700646" w14:textId="77777777" w:rsidR="005D5C1A" w:rsidRDefault="005D5C1A" w:rsidP="00C20F59">
      <w:pPr>
        <w:widowControl w:val="0"/>
        <w:autoSpaceDE w:val="0"/>
        <w:autoSpaceDN w:val="0"/>
        <w:spacing w:after="0" w:line="240" w:lineRule="auto"/>
        <w:contextualSpacing/>
        <w:rPr>
          <w:rFonts w:ascii="Palatino Linotype" w:hAnsi="Palatino Linotype" w:cs="Courier New"/>
          <w:color w:val="161616"/>
        </w:rPr>
      </w:pPr>
    </w:p>
    <w:p w14:paraId="69B180DE" w14:textId="77777777" w:rsidR="005D5C1A" w:rsidRDefault="005D5C1A" w:rsidP="00C20F59">
      <w:pPr>
        <w:widowControl w:val="0"/>
        <w:autoSpaceDE w:val="0"/>
        <w:autoSpaceDN w:val="0"/>
        <w:spacing w:after="0" w:line="240" w:lineRule="auto"/>
        <w:contextualSpacing/>
        <w:rPr>
          <w:rFonts w:ascii="Palatino Linotype" w:hAnsi="Palatino Linotype" w:cs="Courier New"/>
          <w:color w:val="161616"/>
        </w:rPr>
      </w:pPr>
    </w:p>
    <w:p w14:paraId="5D513AA3" w14:textId="77777777" w:rsidR="005D5C1A" w:rsidRDefault="005D5C1A" w:rsidP="00C20F59">
      <w:pPr>
        <w:widowControl w:val="0"/>
        <w:autoSpaceDE w:val="0"/>
        <w:autoSpaceDN w:val="0"/>
        <w:spacing w:after="0" w:line="240" w:lineRule="auto"/>
        <w:contextualSpacing/>
        <w:rPr>
          <w:rFonts w:ascii="Palatino Linotype" w:hAnsi="Palatino Linotype" w:cs="Courier New"/>
          <w:color w:val="161616"/>
        </w:rPr>
      </w:pPr>
    </w:p>
    <w:p w14:paraId="76C81ABC" w14:textId="77777777" w:rsidR="005D5C1A" w:rsidRDefault="005D5C1A" w:rsidP="00C20F59">
      <w:pPr>
        <w:widowControl w:val="0"/>
        <w:autoSpaceDE w:val="0"/>
        <w:autoSpaceDN w:val="0"/>
        <w:spacing w:after="0" w:line="240" w:lineRule="auto"/>
        <w:contextualSpacing/>
        <w:rPr>
          <w:rFonts w:ascii="Palatino Linotype" w:hAnsi="Palatino Linotype" w:cs="Courier New"/>
          <w:color w:val="161616"/>
        </w:rPr>
      </w:pPr>
    </w:p>
    <w:sectPr w:rsidR="005D5C1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3C44" w14:textId="77777777" w:rsidR="008E7736" w:rsidRDefault="008E7736" w:rsidP="00231AC1">
      <w:pPr>
        <w:spacing w:after="0" w:line="240" w:lineRule="auto"/>
      </w:pPr>
      <w:r>
        <w:separator/>
      </w:r>
    </w:p>
  </w:endnote>
  <w:endnote w:type="continuationSeparator" w:id="0">
    <w:p w14:paraId="40C28E88" w14:textId="77777777" w:rsidR="008E7736" w:rsidRDefault="008E7736" w:rsidP="0023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578350"/>
      <w:docPartObj>
        <w:docPartGallery w:val="Page Numbers (Bottom of Page)"/>
        <w:docPartUnique/>
      </w:docPartObj>
    </w:sdtPr>
    <w:sdtEndPr>
      <w:rPr>
        <w:rFonts w:ascii="Arial" w:hAnsi="Arial" w:cs="Arial"/>
        <w:noProof/>
      </w:rPr>
    </w:sdtEndPr>
    <w:sdtContent>
      <w:p w14:paraId="1F1AD0FA" w14:textId="562DA727" w:rsidR="008003C1" w:rsidRPr="008003C1" w:rsidRDefault="008003C1">
        <w:pPr>
          <w:pStyle w:val="Footer"/>
          <w:jc w:val="center"/>
          <w:rPr>
            <w:rFonts w:ascii="Arial" w:hAnsi="Arial" w:cs="Arial"/>
          </w:rPr>
        </w:pPr>
        <w:r w:rsidRPr="008003C1">
          <w:rPr>
            <w:rFonts w:ascii="Arial" w:hAnsi="Arial" w:cs="Arial"/>
            <w:noProof/>
          </w:rPr>
          <w:t>2</w:t>
        </w:r>
      </w:p>
    </w:sdtContent>
  </w:sdt>
  <w:p w14:paraId="61B7A777" w14:textId="77777777" w:rsidR="008003C1" w:rsidRDefault="0080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B207" w14:textId="77777777" w:rsidR="008E7736" w:rsidRDefault="008E7736" w:rsidP="00231AC1">
      <w:pPr>
        <w:spacing w:after="0" w:line="240" w:lineRule="auto"/>
      </w:pPr>
      <w:r>
        <w:separator/>
      </w:r>
    </w:p>
  </w:footnote>
  <w:footnote w:type="continuationSeparator" w:id="0">
    <w:p w14:paraId="76C00F59" w14:textId="77777777" w:rsidR="008E7736" w:rsidRDefault="008E7736" w:rsidP="00231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C3F"/>
    <w:multiLevelType w:val="hybridMultilevel"/>
    <w:tmpl w:val="152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D33"/>
    <w:multiLevelType w:val="hybridMultilevel"/>
    <w:tmpl w:val="639CC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42CD"/>
    <w:multiLevelType w:val="hybridMultilevel"/>
    <w:tmpl w:val="C72A3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03035"/>
    <w:multiLevelType w:val="hybridMultilevel"/>
    <w:tmpl w:val="959AE2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6343F"/>
    <w:multiLevelType w:val="hybridMultilevel"/>
    <w:tmpl w:val="2FB24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830C5"/>
    <w:multiLevelType w:val="hybridMultilevel"/>
    <w:tmpl w:val="6142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62CB"/>
    <w:multiLevelType w:val="hybridMultilevel"/>
    <w:tmpl w:val="FBCEC13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D5EF4"/>
    <w:multiLevelType w:val="hybridMultilevel"/>
    <w:tmpl w:val="067AC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3D0898"/>
    <w:multiLevelType w:val="hybridMultilevel"/>
    <w:tmpl w:val="4E9E6470"/>
    <w:lvl w:ilvl="0" w:tplc="86B43D5C">
      <w:start w:val="1"/>
      <w:numFmt w:val="decimal"/>
      <w:lvlText w:val="%1."/>
      <w:lvlJc w:val="left"/>
      <w:pPr>
        <w:ind w:left="360" w:hanging="360"/>
      </w:pPr>
      <w:rPr>
        <w:rFonts w:ascii="Arial" w:hAnsi="Arial" w:cs="Arial" w:hint="default"/>
        <w:b/>
        <w:sz w:val="44"/>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F62541"/>
    <w:multiLevelType w:val="hybridMultilevel"/>
    <w:tmpl w:val="EBD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07FFB"/>
    <w:multiLevelType w:val="hybridMultilevel"/>
    <w:tmpl w:val="30B2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B6B7C"/>
    <w:multiLevelType w:val="hybridMultilevel"/>
    <w:tmpl w:val="9CF63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95F9B"/>
    <w:multiLevelType w:val="hybridMultilevel"/>
    <w:tmpl w:val="35322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D1BFD"/>
    <w:multiLevelType w:val="hybridMultilevel"/>
    <w:tmpl w:val="E86E7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447D8"/>
    <w:multiLevelType w:val="hybridMultilevel"/>
    <w:tmpl w:val="E3FA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779BA"/>
    <w:multiLevelType w:val="hybridMultilevel"/>
    <w:tmpl w:val="BA18E03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BC7CD5"/>
    <w:multiLevelType w:val="hybridMultilevel"/>
    <w:tmpl w:val="2C10EA72"/>
    <w:lvl w:ilvl="0" w:tplc="81E22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32700"/>
    <w:multiLevelType w:val="hybridMultilevel"/>
    <w:tmpl w:val="D3A8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524AC"/>
    <w:multiLevelType w:val="multilevel"/>
    <w:tmpl w:val="0F92C8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3EA4F8C"/>
    <w:multiLevelType w:val="hybridMultilevel"/>
    <w:tmpl w:val="540E13DA"/>
    <w:lvl w:ilvl="0" w:tplc="B7DE3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05D13"/>
    <w:multiLevelType w:val="hybridMultilevel"/>
    <w:tmpl w:val="BF7E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D30EF"/>
    <w:multiLevelType w:val="hybridMultilevel"/>
    <w:tmpl w:val="FF3AF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66AAC"/>
    <w:multiLevelType w:val="hybridMultilevel"/>
    <w:tmpl w:val="42CE2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85FB0"/>
    <w:multiLevelType w:val="hybridMultilevel"/>
    <w:tmpl w:val="703C0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84CBB"/>
    <w:multiLevelType w:val="hybridMultilevel"/>
    <w:tmpl w:val="E6D07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7A0907"/>
    <w:multiLevelType w:val="hybridMultilevel"/>
    <w:tmpl w:val="D6E0F788"/>
    <w:lvl w:ilvl="0" w:tplc="AEA0C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42106"/>
    <w:multiLevelType w:val="multilevel"/>
    <w:tmpl w:val="1148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8010F8"/>
    <w:multiLevelType w:val="hybridMultilevel"/>
    <w:tmpl w:val="0AB8A344"/>
    <w:lvl w:ilvl="0" w:tplc="A39AF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610071">
    <w:abstractNumId w:val="5"/>
  </w:num>
  <w:num w:numId="2" w16cid:durableId="628516177">
    <w:abstractNumId w:val="12"/>
  </w:num>
  <w:num w:numId="3" w16cid:durableId="906381086">
    <w:abstractNumId w:val="4"/>
  </w:num>
  <w:num w:numId="4" w16cid:durableId="1095326582">
    <w:abstractNumId w:val="21"/>
  </w:num>
  <w:num w:numId="5" w16cid:durableId="1138379020">
    <w:abstractNumId w:val="23"/>
  </w:num>
  <w:num w:numId="6" w16cid:durableId="2118596415">
    <w:abstractNumId w:val="16"/>
  </w:num>
  <w:num w:numId="7" w16cid:durableId="556547985">
    <w:abstractNumId w:val="1"/>
  </w:num>
  <w:num w:numId="8" w16cid:durableId="1174344564">
    <w:abstractNumId w:val="25"/>
  </w:num>
  <w:num w:numId="9" w16cid:durableId="819927992">
    <w:abstractNumId w:val="10"/>
  </w:num>
  <w:num w:numId="10" w16cid:durableId="2070416315">
    <w:abstractNumId w:val="19"/>
  </w:num>
  <w:num w:numId="11" w16cid:durableId="2143033409">
    <w:abstractNumId w:val="22"/>
  </w:num>
  <w:num w:numId="12" w16cid:durableId="1234000386">
    <w:abstractNumId w:val="27"/>
  </w:num>
  <w:num w:numId="13" w16cid:durableId="720448718">
    <w:abstractNumId w:val="2"/>
  </w:num>
  <w:num w:numId="14" w16cid:durableId="904140802">
    <w:abstractNumId w:val="18"/>
  </w:num>
  <w:num w:numId="15" w16cid:durableId="549147541">
    <w:abstractNumId w:val="20"/>
  </w:num>
  <w:num w:numId="16" w16cid:durableId="705255965">
    <w:abstractNumId w:val="3"/>
  </w:num>
  <w:num w:numId="17" w16cid:durableId="1109206050">
    <w:abstractNumId w:val="9"/>
  </w:num>
  <w:num w:numId="18" w16cid:durableId="464398992">
    <w:abstractNumId w:val="8"/>
  </w:num>
  <w:num w:numId="19" w16cid:durableId="1526869479">
    <w:abstractNumId w:val="6"/>
  </w:num>
  <w:num w:numId="20" w16cid:durableId="1791391009">
    <w:abstractNumId w:val="11"/>
  </w:num>
  <w:num w:numId="21" w16cid:durableId="1893806861">
    <w:abstractNumId w:val="17"/>
  </w:num>
  <w:num w:numId="22" w16cid:durableId="1185092094">
    <w:abstractNumId w:val="15"/>
  </w:num>
  <w:num w:numId="23" w16cid:durableId="1906187713">
    <w:abstractNumId w:val="14"/>
  </w:num>
  <w:num w:numId="24" w16cid:durableId="1570387211">
    <w:abstractNumId w:val="0"/>
  </w:num>
  <w:num w:numId="25" w16cid:durableId="279148428">
    <w:abstractNumId w:val="7"/>
  </w:num>
  <w:num w:numId="26" w16cid:durableId="1405836843">
    <w:abstractNumId w:val="24"/>
  </w:num>
  <w:num w:numId="27" w16cid:durableId="1876038402">
    <w:abstractNumId w:val="26"/>
  </w:num>
  <w:num w:numId="28" w16cid:durableId="42107049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ong, Danielle">
    <w15:presenceInfo w15:providerId="AD" w15:userId="S::Danielle.Delong@vermont.gov::976a4bc3-5702-4da2-8c90-9fdbc6d09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yNja2MDG2NLc0MjBX0lEKTi0uzszPAykwqwUATGwhRCwAAAA="/>
  </w:docVars>
  <w:rsids>
    <w:rsidRoot w:val="00C9408E"/>
    <w:rsid w:val="00012CAC"/>
    <w:rsid w:val="00055EE1"/>
    <w:rsid w:val="00060D6D"/>
    <w:rsid w:val="00070289"/>
    <w:rsid w:val="000735D0"/>
    <w:rsid w:val="000C28EB"/>
    <w:rsid w:val="000D5BAC"/>
    <w:rsid w:val="00127047"/>
    <w:rsid w:val="00163CD2"/>
    <w:rsid w:val="00164F44"/>
    <w:rsid w:val="00165140"/>
    <w:rsid w:val="001746CD"/>
    <w:rsid w:val="00196628"/>
    <w:rsid w:val="001C5FE1"/>
    <w:rsid w:val="001D0345"/>
    <w:rsid w:val="001D1297"/>
    <w:rsid w:val="001E54AE"/>
    <w:rsid w:val="002033F6"/>
    <w:rsid w:val="00221E2E"/>
    <w:rsid w:val="00223B48"/>
    <w:rsid w:val="00231AC1"/>
    <w:rsid w:val="00257992"/>
    <w:rsid w:val="00296787"/>
    <w:rsid w:val="002A76BC"/>
    <w:rsid w:val="002B4017"/>
    <w:rsid w:val="002B7FF2"/>
    <w:rsid w:val="002D51FA"/>
    <w:rsid w:val="00301E3E"/>
    <w:rsid w:val="00316D08"/>
    <w:rsid w:val="00317A7A"/>
    <w:rsid w:val="003225B5"/>
    <w:rsid w:val="0033005F"/>
    <w:rsid w:val="00370C6B"/>
    <w:rsid w:val="003A3B79"/>
    <w:rsid w:val="003B2918"/>
    <w:rsid w:val="003D5243"/>
    <w:rsid w:val="004028C7"/>
    <w:rsid w:val="00455D8B"/>
    <w:rsid w:val="00483CC4"/>
    <w:rsid w:val="00483E85"/>
    <w:rsid w:val="0053641E"/>
    <w:rsid w:val="0054042D"/>
    <w:rsid w:val="005530D6"/>
    <w:rsid w:val="00556398"/>
    <w:rsid w:val="005642B8"/>
    <w:rsid w:val="005D04A4"/>
    <w:rsid w:val="005D5C1A"/>
    <w:rsid w:val="00600EC8"/>
    <w:rsid w:val="00632696"/>
    <w:rsid w:val="00644F20"/>
    <w:rsid w:val="0067221D"/>
    <w:rsid w:val="006B0A13"/>
    <w:rsid w:val="00722987"/>
    <w:rsid w:val="00725907"/>
    <w:rsid w:val="0079093E"/>
    <w:rsid w:val="007A0214"/>
    <w:rsid w:val="007B0616"/>
    <w:rsid w:val="007D711F"/>
    <w:rsid w:val="007E326B"/>
    <w:rsid w:val="008003C1"/>
    <w:rsid w:val="008256C4"/>
    <w:rsid w:val="0084168F"/>
    <w:rsid w:val="00847B1C"/>
    <w:rsid w:val="00851B0C"/>
    <w:rsid w:val="008524BB"/>
    <w:rsid w:val="00865797"/>
    <w:rsid w:val="00876207"/>
    <w:rsid w:val="00887E7E"/>
    <w:rsid w:val="008E7736"/>
    <w:rsid w:val="0090161A"/>
    <w:rsid w:val="00902B33"/>
    <w:rsid w:val="0093532F"/>
    <w:rsid w:val="009869D5"/>
    <w:rsid w:val="00991339"/>
    <w:rsid w:val="009B4C6D"/>
    <w:rsid w:val="009D79C7"/>
    <w:rsid w:val="009E13A2"/>
    <w:rsid w:val="009F2B45"/>
    <w:rsid w:val="00A570E1"/>
    <w:rsid w:val="00A82C76"/>
    <w:rsid w:val="00A90D5A"/>
    <w:rsid w:val="00AD5049"/>
    <w:rsid w:val="00AF7A12"/>
    <w:rsid w:val="00B2202A"/>
    <w:rsid w:val="00B250C9"/>
    <w:rsid w:val="00B3174D"/>
    <w:rsid w:val="00B531D0"/>
    <w:rsid w:val="00B61BE4"/>
    <w:rsid w:val="00B65E97"/>
    <w:rsid w:val="00BE36A4"/>
    <w:rsid w:val="00C02751"/>
    <w:rsid w:val="00C041C7"/>
    <w:rsid w:val="00C10676"/>
    <w:rsid w:val="00C20F59"/>
    <w:rsid w:val="00C24CE0"/>
    <w:rsid w:val="00C3502B"/>
    <w:rsid w:val="00C354FC"/>
    <w:rsid w:val="00C902F5"/>
    <w:rsid w:val="00C91122"/>
    <w:rsid w:val="00C9408E"/>
    <w:rsid w:val="00CD480F"/>
    <w:rsid w:val="00D07EF9"/>
    <w:rsid w:val="00D15629"/>
    <w:rsid w:val="00D21F0D"/>
    <w:rsid w:val="00D24890"/>
    <w:rsid w:val="00D611C9"/>
    <w:rsid w:val="00D6259E"/>
    <w:rsid w:val="00D92633"/>
    <w:rsid w:val="00DA516F"/>
    <w:rsid w:val="00DB1BB9"/>
    <w:rsid w:val="00DB5CC9"/>
    <w:rsid w:val="00DC4BE1"/>
    <w:rsid w:val="00DD3FE4"/>
    <w:rsid w:val="00DD51F6"/>
    <w:rsid w:val="00E136FC"/>
    <w:rsid w:val="00E54B76"/>
    <w:rsid w:val="00E571B7"/>
    <w:rsid w:val="00E92057"/>
    <w:rsid w:val="00EB728F"/>
    <w:rsid w:val="00ED1EED"/>
    <w:rsid w:val="00EE0F2B"/>
    <w:rsid w:val="00EF266B"/>
    <w:rsid w:val="00F070AA"/>
    <w:rsid w:val="00F80021"/>
    <w:rsid w:val="00FD5659"/>
    <w:rsid w:val="00FE148C"/>
    <w:rsid w:val="00FE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C8DE"/>
  <w15:chartTrackingRefBased/>
  <w15:docId w15:val="{C4452737-6D99-435D-8A5B-FBEEA57A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7EF9"/>
    <w:pPr>
      <w:widowControl w:val="0"/>
      <w:autoSpaceDE w:val="0"/>
      <w:autoSpaceDN w:val="0"/>
      <w:spacing w:after="0" w:line="240" w:lineRule="auto"/>
      <w:ind w:left="347"/>
      <w:outlineLvl w:val="0"/>
    </w:pPr>
    <w:rPr>
      <w:rFonts w:ascii="Palatino Linotype" w:hAnsi="Palatino Linotype" w:cs="Courier New"/>
      <w:b/>
      <w:bCs/>
      <w:color w:val="16161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50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7D711F"/>
    <w:pPr>
      <w:ind w:left="720"/>
      <w:contextualSpacing/>
    </w:pPr>
  </w:style>
  <w:style w:type="paragraph" w:styleId="Header">
    <w:name w:val="header"/>
    <w:basedOn w:val="Normal"/>
    <w:link w:val="HeaderChar"/>
    <w:uiPriority w:val="99"/>
    <w:unhideWhenUsed/>
    <w:rsid w:val="00231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AC1"/>
  </w:style>
  <w:style w:type="paragraph" w:styleId="Footer">
    <w:name w:val="footer"/>
    <w:basedOn w:val="Normal"/>
    <w:link w:val="FooterChar"/>
    <w:uiPriority w:val="99"/>
    <w:unhideWhenUsed/>
    <w:rsid w:val="0023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AC1"/>
  </w:style>
  <w:style w:type="character" w:styleId="CommentReference">
    <w:name w:val="annotation reference"/>
    <w:basedOn w:val="DefaultParagraphFont"/>
    <w:uiPriority w:val="99"/>
    <w:semiHidden/>
    <w:unhideWhenUsed/>
    <w:rsid w:val="002A76BC"/>
    <w:rPr>
      <w:sz w:val="16"/>
      <w:szCs w:val="16"/>
    </w:rPr>
  </w:style>
  <w:style w:type="paragraph" w:styleId="CommentText">
    <w:name w:val="annotation text"/>
    <w:basedOn w:val="Normal"/>
    <w:link w:val="CommentTextChar"/>
    <w:uiPriority w:val="99"/>
    <w:unhideWhenUsed/>
    <w:rsid w:val="002A76BC"/>
    <w:pPr>
      <w:spacing w:line="240" w:lineRule="auto"/>
    </w:pPr>
    <w:rPr>
      <w:sz w:val="20"/>
      <w:szCs w:val="20"/>
    </w:rPr>
  </w:style>
  <w:style w:type="character" w:customStyle="1" w:styleId="CommentTextChar">
    <w:name w:val="Comment Text Char"/>
    <w:basedOn w:val="DefaultParagraphFont"/>
    <w:link w:val="CommentText"/>
    <w:uiPriority w:val="99"/>
    <w:rsid w:val="002A76BC"/>
    <w:rPr>
      <w:sz w:val="20"/>
      <w:szCs w:val="20"/>
    </w:rPr>
  </w:style>
  <w:style w:type="paragraph" w:styleId="CommentSubject">
    <w:name w:val="annotation subject"/>
    <w:basedOn w:val="CommentText"/>
    <w:next w:val="CommentText"/>
    <w:link w:val="CommentSubjectChar"/>
    <w:uiPriority w:val="99"/>
    <w:semiHidden/>
    <w:unhideWhenUsed/>
    <w:rsid w:val="002A76BC"/>
    <w:rPr>
      <w:b/>
      <w:bCs/>
    </w:rPr>
  </w:style>
  <w:style w:type="character" w:customStyle="1" w:styleId="CommentSubjectChar">
    <w:name w:val="Comment Subject Char"/>
    <w:basedOn w:val="CommentTextChar"/>
    <w:link w:val="CommentSubject"/>
    <w:uiPriority w:val="99"/>
    <w:semiHidden/>
    <w:rsid w:val="002A76BC"/>
    <w:rPr>
      <w:b/>
      <w:bCs/>
      <w:sz w:val="20"/>
      <w:szCs w:val="20"/>
    </w:rPr>
  </w:style>
  <w:style w:type="paragraph" w:styleId="BalloonText">
    <w:name w:val="Balloon Text"/>
    <w:basedOn w:val="Normal"/>
    <w:link w:val="BalloonTextChar"/>
    <w:uiPriority w:val="99"/>
    <w:semiHidden/>
    <w:unhideWhenUsed/>
    <w:rsid w:val="002A7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BC"/>
    <w:rPr>
      <w:rFonts w:ascii="Segoe UI" w:hAnsi="Segoe UI" w:cs="Segoe UI"/>
      <w:sz w:val="18"/>
      <w:szCs w:val="18"/>
    </w:rPr>
  </w:style>
  <w:style w:type="paragraph" w:styleId="BodyText">
    <w:name w:val="Body Text"/>
    <w:basedOn w:val="Normal"/>
    <w:link w:val="BodyTextChar"/>
    <w:uiPriority w:val="1"/>
    <w:qFormat/>
    <w:rsid w:val="00165140"/>
    <w:pPr>
      <w:widowControl w:val="0"/>
      <w:autoSpaceDE w:val="0"/>
      <w:autoSpaceDN w:val="0"/>
      <w:spacing w:after="0" w:line="240" w:lineRule="auto"/>
    </w:pPr>
    <w:rPr>
      <w:rFonts w:ascii="Palatino Linotype" w:hAnsi="Palatino Linotype" w:cs="Courier New"/>
      <w:color w:val="161616"/>
      <w:sz w:val="20"/>
      <w:szCs w:val="20"/>
    </w:rPr>
  </w:style>
  <w:style w:type="character" w:customStyle="1" w:styleId="BodyTextChar">
    <w:name w:val="Body Text Char"/>
    <w:basedOn w:val="DefaultParagraphFont"/>
    <w:link w:val="BodyText"/>
    <w:uiPriority w:val="1"/>
    <w:rsid w:val="00165140"/>
    <w:rPr>
      <w:rFonts w:ascii="Palatino Linotype" w:hAnsi="Palatino Linotype" w:cs="Courier New"/>
      <w:color w:val="161616"/>
      <w:sz w:val="20"/>
      <w:szCs w:val="20"/>
    </w:rPr>
  </w:style>
  <w:style w:type="character" w:customStyle="1" w:styleId="Heading1Char">
    <w:name w:val="Heading 1 Char"/>
    <w:basedOn w:val="DefaultParagraphFont"/>
    <w:link w:val="Heading1"/>
    <w:uiPriority w:val="9"/>
    <w:rsid w:val="00D07EF9"/>
    <w:rPr>
      <w:rFonts w:ascii="Palatino Linotype" w:hAnsi="Palatino Linotype" w:cs="Courier New"/>
      <w:b/>
      <w:bCs/>
      <w:color w:val="161616"/>
      <w:sz w:val="20"/>
      <w:szCs w:val="20"/>
    </w:rPr>
  </w:style>
  <w:style w:type="character" w:styleId="Hyperlink">
    <w:name w:val="Hyperlink"/>
    <w:basedOn w:val="DefaultParagraphFont"/>
    <w:uiPriority w:val="99"/>
    <w:unhideWhenUsed/>
    <w:rsid w:val="00D07EF9"/>
    <w:rPr>
      <w:color w:val="0563C1" w:themeColor="hyperlink"/>
      <w:u w:val="single"/>
    </w:rPr>
  </w:style>
  <w:style w:type="paragraph" w:customStyle="1" w:styleId="yiv8530983981msonormal">
    <w:name w:val="yiv8530983981msonormal"/>
    <w:basedOn w:val="Normal"/>
    <w:rsid w:val="00D07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34655338msolistparagraph">
    <w:name w:val="yiv3034655338msolistparagraph"/>
    <w:basedOn w:val="Normal"/>
    <w:rsid w:val="007229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7C59-7BA3-41A1-B965-A78D0D78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McLemore, Linda</dc:creator>
  <cp:keywords/>
  <dc:description/>
  <cp:lastModifiedBy>Larkin, Robert</cp:lastModifiedBy>
  <cp:revision>2</cp:revision>
  <cp:lastPrinted>2020-01-03T17:44:00Z</cp:lastPrinted>
  <dcterms:created xsi:type="dcterms:W3CDTF">2022-12-20T18:35:00Z</dcterms:created>
  <dcterms:modified xsi:type="dcterms:W3CDTF">2022-12-20T18:35:00Z</dcterms:modified>
</cp:coreProperties>
</file>