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6A25" w14:textId="77777777" w:rsidR="00685091" w:rsidRPr="00685091" w:rsidRDefault="00685091" w:rsidP="00685091">
      <w:pPr>
        <w:pStyle w:val="Title"/>
        <w:rPr>
          <w:szCs w:val="24"/>
        </w:rPr>
      </w:pPr>
      <w:r w:rsidRPr="00685091">
        <w:rPr>
          <w:szCs w:val="24"/>
        </w:rPr>
        <w:t>Dental Services Prior Authorization Request Form</w:t>
      </w:r>
    </w:p>
    <w:p w14:paraId="0F18EE2D" w14:textId="4D366E5A" w:rsidR="00685091" w:rsidRPr="00F27C51" w:rsidRDefault="00685091" w:rsidP="00685091">
      <w:pPr>
        <w:jc w:val="center"/>
        <w:rPr>
          <w:sz w:val="16"/>
          <w:szCs w:val="16"/>
        </w:rPr>
      </w:pPr>
      <w:r w:rsidRPr="00F27C51">
        <w:rPr>
          <w:sz w:val="16"/>
          <w:szCs w:val="16"/>
        </w:rPr>
        <w:t xml:space="preserve">(Effective </w:t>
      </w:r>
      <w:r w:rsidR="009E4C2B">
        <w:rPr>
          <w:sz w:val="16"/>
          <w:szCs w:val="16"/>
        </w:rPr>
        <w:t xml:space="preserve">April </w:t>
      </w:r>
      <w:r w:rsidR="007C71A6">
        <w:rPr>
          <w:sz w:val="16"/>
          <w:szCs w:val="16"/>
        </w:rPr>
        <w:t>2023</w:t>
      </w:r>
      <w:r w:rsidR="008621E2">
        <w:rPr>
          <w:sz w:val="16"/>
          <w:szCs w:val="16"/>
        </w:rPr>
        <w:t>)</w:t>
      </w:r>
    </w:p>
    <w:p w14:paraId="4A75FAEE" w14:textId="77777777" w:rsidR="00685091" w:rsidRPr="007C0DDC" w:rsidRDefault="00685091" w:rsidP="00685091">
      <w:pPr>
        <w:rPr>
          <w:b/>
          <w:sz w:val="24"/>
          <w:szCs w:val="24"/>
        </w:rPr>
      </w:pPr>
      <w:r w:rsidRPr="00EF3862">
        <w:rPr>
          <w:b/>
          <w:sz w:val="22"/>
          <w:szCs w:val="22"/>
        </w:rPr>
        <w:t>1.</w:t>
      </w:r>
      <w:r w:rsidRPr="00EF3862">
        <w:rPr>
          <w:b/>
          <w:sz w:val="22"/>
          <w:szCs w:val="22"/>
        </w:rPr>
        <w:tab/>
      </w:r>
      <w:r w:rsidRPr="007C0DDC">
        <w:rPr>
          <w:b/>
          <w:sz w:val="24"/>
          <w:szCs w:val="24"/>
          <w:u w:val="single"/>
        </w:rPr>
        <w:t>Patient Information:</w:t>
      </w:r>
    </w:p>
    <w:p w14:paraId="2B285A59" w14:textId="77777777" w:rsidR="00685091" w:rsidRPr="007C0DDC" w:rsidRDefault="00685091" w:rsidP="00685091">
      <w:pPr>
        <w:ind w:left="720"/>
        <w:rPr>
          <w:sz w:val="24"/>
          <w:szCs w:val="24"/>
        </w:rPr>
      </w:pPr>
      <w:r w:rsidRPr="007C0DDC">
        <w:rPr>
          <w:sz w:val="24"/>
          <w:szCs w:val="24"/>
        </w:rPr>
        <w:t>Patient Name: ________________________________________________</w:t>
      </w:r>
    </w:p>
    <w:p w14:paraId="461ED2A9" w14:textId="77777777" w:rsidR="00685091" w:rsidRPr="007C0DDC" w:rsidRDefault="00685091" w:rsidP="00685091">
      <w:pPr>
        <w:ind w:left="720"/>
        <w:rPr>
          <w:sz w:val="24"/>
          <w:szCs w:val="24"/>
        </w:rPr>
      </w:pPr>
      <w:r w:rsidRPr="007C0DDC">
        <w:rPr>
          <w:sz w:val="24"/>
          <w:szCs w:val="24"/>
        </w:rPr>
        <w:t>Date of Birth: _______________________ Age: ____________________</w:t>
      </w:r>
    </w:p>
    <w:p w14:paraId="27847E6E" w14:textId="77777777" w:rsidR="00685091" w:rsidRPr="007C0DDC" w:rsidRDefault="00685091" w:rsidP="007C0DDC">
      <w:pPr>
        <w:ind w:left="720"/>
        <w:rPr>
          <w:sz w:val="24"/>
          <w:szCs w:val="24"/>
        </w:rPr>
      </w:pPr>
      <w:r w:rsidRPr="007C0DDC">
        <w:rPr>
          <w:sz w:val="24"/>
          <w:szCs w:val="24"/>
        </w:rPr>
        <w:t>Patient Medicaid I.D. Number: ___________________________________</w:t>
      </w:r>
    </w:p>
    <w:p w14:paraId="20F2FE0E" w14:textId="77777777" w:rsidR="00685091" w:rsidRPr="007C0DDC" w:rsidRDefault="00685091" w:rsidP="00685091">
      <w:pPr>
        <w:rPr>
          <w:sz w:val="24"/>
          <w:szCs w:val="24"/>
        </w:rPr>
      </w:pPr>
      <w:r w:rsidRPr="007C0DDC">
        <w:rPr>
          <w:b/>
          <w:sz w:val="24"/>
          <w:szCs w:val="24"/>
        </w:rPr>
        <w:t>2.</w:t>
      </w:r>
      <w:r w:rsidRPr="007C0DDC">
        <w:rPr>
          <w:b/>
          <w:sz w:val="24"/>
          <w:szCs w:val="24"/>
        </w:rPr>
        <w:tab/>
      </w:r>
      <w:r w:rsidRPr="007C0DDC">
        <w:rPr>
          <w:b/>
          <w:sz w:val="24"/>
          <w:szCs w:val="24"/>
          <w:u w:val="single"/>
        </w:rPr>
        <w:t>Treatment Request:</w:t>
      </w:r>
    </w:p>
    <w:p w14:paraId="25092C7D" w14:textId="77777777" w:rsidR="00190417" w:rsidRDefault="00685091" w:rsidP="00190417">
      <w:pPr>
        <w:ind w:left="720"/>
        <w:rPr>
          <w:sz w:val="24"/>
          <w:szCs w:val="24"/>
        </w:rPr>
      </w:pPr>
      <w:r w:rsidRPr="007C0DDC">
        <w:rPr>
          <w:sz w:val="24"/>
          <w:szCs w:val="24"/>
        </w:rPr>
        <w:t xml:space="preserve">Procedure Code(s): </w:t>
      </w:r>
      <w:r w:rsidR="00BD6E64">
        <w:rPr>
          <w:sz w:val="24"/>
          <w:szCs w:val="24"/>
        </w:rPr>
        <w:t xml:space="preserve">____________________________________________   </w:t>
      </w:r>
    </w:p>
    <w:p w14:paraId="6BFC833C" w14:textId="77777777" w:rsidR="00190417" w:rsidRPr="007C0DDC" w:rsidRDefault="00BD6E64" w:rsidP="0019041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0DDC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C0DDC">
        <w:rPr>
          <w:sz w:val="24"/>
          <w:szCs w:val="24"/>
        </w:rPr>
        <w:instrText xml:space="preserve"> FORMCHECKBOX </w:instrText>
      </w:r>
      <w:r w:rsidR="009E4C2B">
        <w:rPr>
          <w:sz w:val="24"/>
          <w:szCs w:val="24"/>
        </w:rPr>
      </w:r>
      <w:r w:rsidR="009E4C2B">
        <w:rPr>
          <w:sz w:val="24"/>
          <w:szCs w:val="24"/>
        </w:rPr>
        <w:fldChar w:fldCharType="separate"/>
      </w:r>
      <w:r w:rsidRPr="007C0DD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HD Modifier</w:t>
      </w:r>
      <w:r w:rsidR="00190417">
        <w:rPr>
          <w:sz w:val="24"/>
          <w:szCs w:val="24"/>
        </w:rPr>
        <w:t>: Due Date/Date of Delivery:_______________________________________</w:t>
      </w:r>
    </w:p>
    <w:p w14:paraId="51438E1B" w14:textId="77777777" w:rsidR="00685091" w:rsidRPr="007C0DDC" w:rsidRDefault="00685091" w:rsidP="00685091">
      <w:pPr>
        <w:ind w:left="720"/>
        <w:rPr>
          <w:sz w:val="24"/>
          <w:szCs w:val="24"/>
        </w:rPr>
      </w:pPr>
      <w:r w:rsidRPr="007C0DDC">
        <w:rPr>
          <w:sz w:val="24"/>
          <w:szCs w:val="24"/>
        </w:rPr>
        <w:t>Procedure Code Description: ____________________________________________________</w:t>
      </w:r>
      <w:r w:rsidR="00903D2C">
        <w:rPr>
          <w:sz w:val="24"/>
          <w:szCs w:val="24"/>
        </w:rPr>
        <w:t>__</w:t>
      </w:r>
    </w:p>
    <w:p w14:paraId="27AF7EA6" w14:textId="77777777" w:rsidR="00685091" w:rsidRPr="007C0DDC" w:rsidRDefault="00685091" w:rsidP="00685091">
      <w:pPr>
        <w:ind w:left="720"/>
        <w:rPr>
          <w:sz w:val="24"/>
          <w:szCs w:val="24"/>
        </w:rPr>
      </w:pPr>
      <w:r w:rsidRPr="007C0DDC">
        <w:rPr>
          <w:sz w:val="24"/>
          <w:szCs w:val="24"/>
        </w:rPr>
        <w:t xml:space="preserve">Reason for Request: </w:t>
      </w:r>
      <w:r w:rsidR="00903D2C">
        <w:rPr>
          <w:sz w:val="24"/>
          <w:szCs w:val="24"/>
        </w:rPr>
        <w:t>_</w:t>
      </w:r>
      <w:r w:rsidRPr="007C0DDC">
        <w:rPr>
          <w:sz w:val="24"/>
          <w:szCs w:val="24"/>
        </w:rPr>
        <w:t>_____________________________________________</w:t>
      </w:r>
      <w:r w:rsidR="00903D2C">
        <w:rPr>
          <w:sz w:val="24"/>
          <w:szCs w:val="24"/>
        </w:rPr>
        <w:t>________________</w:t>
      </w:r>
    </w:p>
    <w:p w14:paraId="129A5BCE" w14:textId="77777777" w:rsidR="00685091" w:rsidRPr="007C0DDC" w:rsidRDefault="00685091" w:rsidP="00685091">
      <w:pPr>
        <w:ind w:left="720"/>
        <w:rPr>
          <w:sz w:val="24"/>
          <w:szCs w:val="24"/>
        </w:rPr>
      </w:pPr>
      <w:r w:rsidRPr="007C0DDC">
        <w:rPr>
          <w:sz w:val="24"/>
          <w:szCs w:val="24"/>
        </w:rPr>
        <w:t>___________________________________________________________</w:t>
      </w:r>
      <w:r w:rsidR="007C0DDC">
        <w:rPr>
          <w:sz w:val="24"/>
          <w:szCs w:val="24"/>
        </w:rPr>
        <w:t>_______________</w:t>
      </w:r>
      <w:r w:rsidR="00903D2C">
        <w:rPr>
          <w:sz w:val="24"/>
          <w:szCs w:val="24"/>
        </w:rPr>
        <w:t>___________________________________________________________________________________</w:t>
      </w:r>
    </w:p>
    <w:p w14:paraId="46C0BBD6" w14:textId="77777777" w:rsidR="00903D2C" w:rsidRPr="007C0DDC" w:rsidRDefault="00903D2C" w:rsidP="00685091">
      <w:pPr>
        <w:rPr>
          <w:sz w:val="24"/>
          <w:szCs w:val="24"/>
        </w:rPr>
      </w:pPr>
    </w:p>
    <w:p w14:paraId="6AF2DDF3" w14:textId="77777777" w:rsidR="00685091" w:rsidRPr="007C0DDC" w:rsidRDefault="00685091" w:rsidP="007C0DDC">
      <w:pPr>
        <w:ind w:left="720"/>
        <w:rPr>
          <w:sz w:val="24"/>
          <w:szCs w:val="24"/>
        </w:rPr>
      </w:pPr>
      <w:r w:rsidRPr="007C0DDC">
        <w:rPr>
          <w:sz w:val="24"/>
          <w:szCs w:val="24"/>
        </w:rPr>
        <w:t xml:space="preserve">Treatment Rendered?  </w:t>
      </w:r>
      <w:bookmarkStart w:id="0" w:name="Check6"/>
      <w:r w:rsidRPr="007C0DDC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0DDC">
        <w:rPr>
          <w:sz w:val="24"/>
          <w:szCs w:val="24"/>
        </w:rPr>
        <w:instrText xml:space="preserve"> FORMCHECKBOX </w:instrText>
      </w:r>
      <w:r w:rsidR="009E4C2B">
        <w:rPr>
          <w:sz w:val="24"/>
          <w:szCs w:val="24"/>
        </w:rPr>
      </w:r>
      <w:r w:rsidR="009E4C2B">
        <w:rPr>
          <w:sz w:val="24"/>
          <w:szCs w:val="24"/>
        </w:rPr>
        <w:fldChar w:fldCharType="separate"/>
      </w:r>
      <w:r w:rsidRPr="007C0DDC">
        <w:rPr>
          <w:sz w:val="24"/>
          <w:szCs w:val="24"/>
        </w:rPr>
        <w:fldChar w:fldCharType="end"/>
      </w:r>
      <w:bookmarkEnd w:id="0"/>
      <w:r w:rsidRPr="007C0DDC">
        <w:rPr>
          <w:sz w:val="24"/>
          <w:szCs w:val="24"/>
        </w:rPr>
        <w:t xml:space="preserve">  No.  </w:t>
      </w:r>
      <w:bookmarkStart w:id="1" w:name="Check7"/>
      <w:r w:rsidRPr="007C0DDC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C0DDC">
        <w:rPr>
          <w:sz w:val="24"/>
          <w:szCs w:val="24"/>
        </w:rPr>
        <w:instrText xml:space="preserve"> FORMCHECKBOX </w:instrText>
      </w:r>
      <w:r w:rsidR="009E4C2B">
        <w:rPr>
          <w:sz w:val="24"/>
          <w:szCs w:val="24"/>
        </w:rPr>
      </w:r>
      <w:r w:rsidR="009E4C2B">
        <w:rPr>
          <w:sz w:val="24"/>
          <w:szCs w:val="24"/>
        </w:rPr>
        <w:fldChar w:fldCharType="separate"/>
      </w:r>
      <w:r w:rsidRPr="007C0DDC">
        <w:rPr>
          <w:sz w:val="24"/>
          <w:szCs w:val="24"/>
        </w:rPr>
        <w:fldChar w:fldCharType="end"/>
      </w:r>
      <w:bookmarkEnd w:id="1"/>
      <w:r w:rsidRPr="007C0DDC">
        <w:rPr>
          <w:sz w:val="24"/>
          <w:szCs w:val="24"/>
        </w:rPr>
        <w:t xml:space="preserve">  Yes.  If yes, Date of Service: _________________________</w:t>
      </w:r>
    </w:p>
    <w:p w14:paraId="0239B1FC" w14:textId="77777777" w:rsidR="00685091" w:rsidRPr="007C0DDC" w:rsidRDefault="00685091" w:rsidP="00685091">
      <w:pPr>
        <w:rPr>
          <w:sz w:val="24"/>
          <w:szCs w:val="24"/>
        </w:rPr>
      </w:pPr>
      <w:r w:rsidRPr="007C0DDC">
        <w:rPr>
          <w:b/>
          <w:sz w:val="24"/>
          <w:szCs w:val="24"/>
        </w:rPr>
        <w:t>3.</w:t>
      </w:r>
      <w:r w:rsidRPr="007C0DDC">
        <w:rPr>
          <w:b/>
          <w:sz w:val="24"/>
          <w:szCs w:val="24"/>
        </w:rPr>
        <w:tab/>
      </w:r>
      <w:r w:rsidRPr="007C0DDC">
        <w:rPr>
          <w:b/>
          <w:sz w:val="24"/>
          <w:szCs w:val="24"/>
          <w:u w:val="single"/>
        </w:rPr>
        <w:t>Attachments</w:t>
      </w:r>
      <w:r w:rsidRPr="007C0DDC">
        <w:rPr>
          <w:sz w:val="24"/>
          <w:szCs w:val="24"/>
        </w:rPr>
        <w:t>:</w:t>
      </w:r>
    </w:p>
    <w:bookmarkStart w:id="2" w:name="Check1"/>
    <w:p w14:paraId="7A6DCA03" w14:textId="77777777" w:rsidR="00685091" w:rsidRPr="007C0DDC" w:rsidRDefault="00685091" w:rsidP="00685091">
      <w:pPr>
        <w:ind w:left="720"/>
        <w:rPr>
          <w:sz w:val="24"/>
          <w:szCs w:val="24"/>
        </w:rPr>
      </w:pPr>
      <w:r w:rsidRPr="007C0DD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DDC">
        <w:rPr>
          <w:sz w:val="24"/>
          <w:szCs w:val="24"/>
        </w:rPr>
        <w:instrText xml:space="preserve"> FORMCHECKBOX </w:instrText>
      </w:r>
      <w:r w:rsidR="009E4C2B">
        <w:rPr>
          <w:sz w:val="24"/>
          <w:szCs w:val="24"/>
        </w:rPr>
      </w:r>
      <w:r w:rsidR="009E4C2B">
        <w:rPr>
          <w:sz w:val="24"/>
          <w:szCs w:val="24"/>
        </w:rPr>
        <w:fldChar w:fldCharType="separate"/>
      </w:r>
      <w:r w:rsidRPr="007C0DDC">
        <w:rPr>
          <w:sz w:val="24"/>
          <w:szCs w:val="24"/>
        </w:rPr>
        <w:fldChar w:fldCharType="end"/>
      </w:r>
      <w:bookmarkEnd w:id="2"/>
      <w:r w:rsidRPr="007C0DDC">
        <w:rPr>
          <w:sz w:val="24"/>
          <w:szCs w:val="24"/>
        </w:rPr>
        <w:t xml:space="preserve">  None.</w:t>
      </w:r>
    </w:p>
    <w:bookmarkStart w:id="3" w:name="Check2"/>
    <w:p w14:paraId="60EBE182" w14:textId="77777777" w:rsidR="00685091" w:rsidRPr="007C0DDC" w:rsidRDefault="00685091" w:rsidP="00685091">
      <w:pPr>
        <w:ind w:left="720"/>
        <w:rPr>
          <w:sz w:val="24"/>
          <w:szCs w:val="24"/>
        </w:rPr>
      </w:pPr>
      <w:r w:rsidRPr="007C0DDC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0DDC">
        <w:rPr>
          <w:sz w:val="24"/>
          <w:szCs w:val="24"/>
        </w:rPr>
        <w:instrText xml:space="preserve"> FORMCHECKBOX </w:instrText>
      </w:r>
      <w:r w:rsidR="009E4C2B">
        <w:rPr>
          <w:sz w:val="24"/>
          <w:szCs w:val="24"/>
        </w:rPr>
      </w:r>
      <w:r w:rsidR="009E4C2B">
        <w:rPr>
          <w:sz w:val="24"/>
          <w:szCs w:val="24"/>
        </w:rPr>
        <w:fldChar w:fldCharType="separate"/>
      </w:r>
      <w:r w:rsidRPr="007C0DDC">
        <w:rPr>
          <w:sz w:val="24"/>
          <w:szCs w:val="24"/>
        </w:rPr>
        <w:fldChar w:fldCharType="end"/>
      </w:r>
      <w:bookmarkEnd w:id="3"/>
      <w:r w:rsidRPr="007C0DDC">
        <w:rPr>
          <w:sz w:val="24"/>
          <w:szCs w:val="24"/>
        </w:rPr>
        <w:t xml:space="preserve">  ADA Claim Form.</w:t>
      </w:r>
    </w:p>
    <w:bookmarkStart w:id="4" w:name="Check3"/>
    <w:p w14:paraId="543711EA" w14:textId="77777777" w:rsidR="00685091" w:rsidRPr="007C0DDC" w:rsidRDefault="00685091" w:rsidP="00685091">
      <w:pPr>
        <w:ind w:left="720"/>
        <w:rPr>
          <w:sz w:val="24"/>
          <w:szCs w:val="24"/>
        </w:rPr>
      </w:pPr>
      <w:r w:rsidRPr="007C0DDC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0DDC">
        <w:rPr>
          <w:sz w:val="24"/>
          <w:szCs w:val="24"/>
        </w:rPr>
        <w:instrText xml:space="preserve"> FORMCHECKBOX </w:instrText>
      </w:r>
      <w:r w:rsidR="009E4C2B">
        <w:rPr>
          <w:sz w:val="24"/>
          <w:szCs w:val="24"/>
        </w:rPr>
      </w:r>
      <w:r w:rsidR="009E4C2B">
        <w:rPr>
          <w:sz w:val="24"/>
          <w:szCs w:val="24"/>
        </w:rPr>
        <w:fldChar w:fldCharType="separate"/>
      </w:r>
      <w:r w:rsidRPr="007C0DDC">
        <w:rPr>
          <w:sz w:val="24"/>
          <w:szCs w:val="24"/>
        </w:rPr>
        <w:fldChar w:fldCharType="end"/>
      </w:r>
      <w:bookmarkEnd w:id="4"/>
      <w:r w:rsidRPr="007C0DDC">
        <w:rPr>
          <w:sz w:val="24"/>
          <w:szCs w:val="24"/>
        </w:rPr>
        <w:t xml:space="preserve">  Radiograph(s).  Specify type: _________________________________________________</w:t>
      </w:r>
    </w:p>
    <w:bookmarkStart w:id="5" w:name="Check4"/>
    <w:p w14:paraId="5FB7281B" w14:textId="77777777" w:rsidR="00685091" w:rsidRPr="007C0DDC" w:rsidRDefault="00685091" w:rsidP="00685091">
      <w:pPr>
        <w:ind w:left="720"/>
        <w:rPr>
          <w:sz w:val="24"/>
          <w:szCs w:val="24"/>
        </w:rPr>
      </w:pPr>
      <w:r w:rsidRPr="007C0DDC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C0DDC">
        <w:rPr>
          <w:sz w:val="24"/>
          <w:szCs w:val="24"/>
        </w:rPr>
        <w:instrText xml:space="preserve"> FORMCHECKBOX </w:instrText>
      </w:r>
      <w:r w:rsidR="009E4C2B">
        <w:rPr>
          <w:sz w:val="24"/>
          <w:szCs w:val="24"/>
        </w:rPr>
      </w:r>
      <w:r w:rsidR="009E4C2B">
        <w:rPr>
          <w:sz w:val="24"/>
          <w:szCs w:val="24"/>
        </w:rPr>
        <w:fldChar w:fldCharType="separate"/>
      </w:r>
      <w:r w:rsidRPr="007C0DDC">
        <w:rPr>
          <w:sz w:val="24"/>
          <w:szCs w:val="24"/>
        </w:rPr>
        <w:fldChar w:fldCharType="end"/>
      </w:r>
      <w:bookmarkEnd w:id="5"/>
      <w:r w:rsidRPr="007C0DDC">
        <w:rPr>
          <w:sz w:val="24"/>
          <w:szCs w:val="24"/>
        </w:rPr>
        <w:t xml:space="preserve">  Periodontal Charting.</w:t>
      </w:r>
    </w:p>
    <w:bookmarkStart w:id="6" w:name="Check5"/>
    <w:p w14:paraId="108A7572" w14:textId="77777777" w:rsidR="00685091" w:rsidRPr="007C0DDC" w:rsidRDefault="00685091" w:rsidP="00685091">
      <w:pPr>
        <w:ind w:left="720"/>
        <w:rPr>
          <w:sz w:val="24"/>
          <w:szCs w:val="24"/>
        </w:rPr>
      </w:pPr>
      <w:r w:rsidRPr="007C0DDC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0DDC">
        <w:rPr>
          <w:sz w:val="24"/>
          <w:szCs w:val="24"/>
        </w:rPr>
        <w:instrText xml:space="preserve"> FORMCHECKBOX </w:instrText>
      </w:r>
      <w:r w:rsidR="009E4C2B">
        <w:rPr>
          <w:sz w:val="24"/>
          <w:szCs w:val="24"/>
        </w:rPr>
      </w:r>
      <w:r w:rsidR="009E4C2B">
        <w:rPr>
          <w:sz w:val="24"/>
          <w:szCs w:val="24"/>
        </w:rPr>
        <w:fldChar w:fldCharType="separate"/>
      </w:r>
      <w:r w:rsidRPr="007C0DDC">
        <w:rPr>
          <w:sz w:val="24"/>
          <w:szCs w:val="24"/>
        </w:rPr>
        <w:fldChar w:fldCharType="end"/>
      </w:r>
      <w:bookmarkEnd w:id="6"/>
      <w:r w:rsidRPr="007C0DDC">
        <w:rPr>
          <w:sz w:val="24"/>
          <w:szCs w:val="24"/>
        </w:rPr>
        <w:t xml:space="preserve">  Other.  Specify: ___________________________________________________________</w:t>
      </w:r>
    </w:p>
    <w:p w14:paraId="2AC83D87" w14:textId="77777777" w:rsidR="00685091" w:rsidRPr="007C0DDC" w:rsidRDefault="00685091" w:rsidP="00685091">
      <w:pPr>
        <w:rPr>
          <w:sz w:val="24"/>
          <w:szCs w:val="24"/>
        </w:rPr>
      </w:pPr>
    </w:p>
    <w:p w14:paraId="5EED36D6" w14:textId="77777777" w:rsidR="00685091" w:rsidRPr="007C0DDC" w:rsidRDefault="00685091" w:rsidP="00685091">
      <w:pPr>
        <w:rPr>
          <w:sz w:val="24"/>
          <w:szCs w:val="24"/>
        </w:rPr>
      </w:pPr>
      <w:r w:rsidRPr="007C0DDC">
        <w:rPr>
          <w:b/>
          <w:sz w:val="24"/>
          <w:szCs w:val="24"/>
        </w:rPr>
        <w:t>4.</w:t>
      </w:r>
      <w:r w:rsidRPr="007C0DDC">
        <w:rPr>
          <w:b/>
          <w:sz w:val="24"/>
          <w:szCs w:val="24"/>
        </w:rPr>
        <w:tab/>
      </w:r>
      <w:r w:rsidRPr="007C0DDC">
        <w:rPr>
          <w:b/>
          <w:sz w:val="24"/>
          <w:szCs w:val="24"/>
          <w:u w:val="single"/>
        </w:rPr>
        <w:t>Provider Information:</w:t>
      </w:r>
    </w:p>
    <w:p w14:paraId="4D5DA4EE" w14:textId="77777777" w:rsidR="00685091" w:rsidRPr="007C0DDC" w:rsidRDefault="00685091" w:rsidP="00685091">
      <w:pPr>
        <w:ind w:left="720"/>
        <w:rPr>
          <w:sz w:val="24"/>
          <w:szCs w:val="24"/>
        </w:rPr>
      </w:pPr>
      <w:r w:rsidRPr="007C0DDC">
        <w:rPr>
          <w:sz w:val="24"/>
          <w:szCs w:val="24"/>
        </w:rPr>
        <w:t>Provider Name/Practice Name: _________________________________________________</w:t>
      </w:r>
      <w:r w:rsidR="007A57A5" w:rsidRPr="007C0DDC">
        <w:rPr>
          <w:sz w:val="24"/>
          <w:szCs w:val="24"/>
        </w:rPr>
        <w:t>__</w:t>
      </w:r>
    </w:p>
    <w:p w14:paraId="1C8D1B99" w14:textId="77777777" w:rsidR="00685091" w:rsidRPr="007C0DDC" w:rsidRDefault="00685091" w:rsidP="00685091">
      <w:pPr>
        <w:ind w:left="720"/>
        <w:rPr>
          <w:sz w:val="24"/>
          <w:szCs w:val="24"/>
        </w:rPr>
      </w:pPr>
      <w:r w:rsidRPr="007C0DDC">
        <w:rPr>
          <w:sz w:val="24"/>
          <w:szCs w:val="24"/>
        </w:rPr>
        <w:t>Medicaid Individual and Group Provider Number(s): __________________________________</w:t>
      </w:r>
    </w:p>
    <w:p w14:paraId="6C688DF4" w14:textId="77777777" w:rsidR="00685091" w:rsidRPr="007C0DDC" w:rsidRDefault="00685091" w:rsidP="00685091">
      <w:pPr>
        <w:rPr>
          <w:sz w:val="24"/>
          <w:szCs w:val="24"/>
        </w:rPr>
      </w:pPr>
      <w:r w:rsidRPr="007C0DDC">
        <w:rPr>
          <w:sz w:val="24"/>
          <w:szCs w:val="24"/>
        </w:rPr>
        <w:tab/>
        <w:t>Office Contact Number:_______________________________</w:t>
      </w:r>
      <w:r w:rsidR="007A57A5" w:rsidRPr="007C0DDC">
        <w:rPr>
          <w:sz w:val="24"/>
          <w:szCs w:val="24"/>
        </w:rPr>
        <w:t>__________________________</w:t>
      </w:r>
    </w:p>
    <w:p w14:paraId="021AAD86" w14:textId="77777777" w:rsidR="00685091" w:rsidRPr="007C0DDC" w:rsidRDefault="00685091" w:rsidP="00685091">
      <w:pPr>
        <w:pStyle w:val="p7"/>
        <w:ind w:left="720" w:firstLine="0"/>
      </w:pPr>
      <w:r w:rsidRPr="007C0DDC">
        <w:t>Date Submitted: _______________________________</w:t>
      </w:r>
      <w:r w:rsidR="007A57A5" w:rsidRPr="007C0DDC">
        <w:t>________________________________</w:t>
      </w:r>
    </w:p>
    <w:p w14:paraId="138A6D27" w14:textId="77777777" w:rsidR="00721943" w:rsidRPr="007C0DDC" w:rsidRDefault="00721943" w:rsidP="00685091">
      <w:pPr>
        <w:rPr>
          <w:ins w:id="7" w:author="Shaffer, Ella" w:date="2023-04-03T12:58:00Z"/>
          <w:sz w:val="24"/>
          <w:szCs w:val="24"/>
        </w:rPr>
      </w:pPr>
    </w:p>
    <w:p w14:paraId="21EEF51D" w14:textId="77777777" w:rsidR="00685091" w:rsidRPr="007C0DDC" w:rsidRDefault="00685091" w:rsidP="00685091">
      <w:pPr>
        <w:pStyle w:val="p7"/>
        <w:tabs>
          <w:tab w:val="clear" w:pos="737"/>
          <w:tab w:val="clear" w:pos="6978"/>
        </w:tabs>
        <w:ind w:left="0" w:firstLine="0"/>
      </w:pPr>
    </w:p>
    <w:p w14:paraId="673E15A0" w14:textId="77777777" w:rsidR="00685091" w:rsidRPr="007C0DDC" w:rsidRDefault="00685091" w:rsidP="00685091">
      <w:pPr>
        <w:rPr>
          <w:sz w:val="24"/>
          <w:szCs w:val="24"/>
        </w:rPr>
      </w:pPr>
      <w:r w:rsidRPr="007C0DDC">
        <w:rPr>
          <w:sz w:val="24"/>
          <w:szCs w:val="24"/>
        </w:rPr>
        <w:t>Submit this PA request and all supporting documentation to:</w:t>
      </w:r>
    </w:p>
    <w:p w14:paraId="53D08EE3" w14:textId="77777777" w:rsidR="00685091" w:rsidRPr="007C0DDC" w:rsidRDefault="00685091" w:rsidP="00685091">
      <w:pPr>
        <w:rPr>
          <w:sz w:val="24"/>
          <w:szCs w:val="24"/>
        </w:rPr>
      </w:pPr>
      <w:r w:rsidRPr="007C0DDC">
        <w:rPr>
          <w:sz w:val="24"/>
          <w:szCs w:val="24"/>
        </w:rPr>
        <w:tab/>
      </w:r>
      <w:r w:rsidRPr="007C0DDC">
        <w:rPr>
          <w:sz w:val="24"/>
          <w:szCs w:val="24"/>
        </w:rPr>
        <w:tab/>
        <w:t>Department of Vermont Health Access</w:t>
      </w:r>
    </w:p>
    <w:p w14:paraId="03068CA9" w14:textId="77777777" w:rsidR="00685091" w:rsidRPr="007C0DDC" w:rsidRDefault="00685091" w:rsidP="00685091">
      <w:pPr>
        <w:rPr>
          <w:sz w:val="24"/>
          <w:szCs w:val="24"/>
        </w:rPr>
      </w:pPr>
      <w:r w:rsidRPr="007C0DDC">
        <w:rPr>
          <w:sz w:val="24"/>
          <w:szCs w:val="24"/>
        </w:rPr>
        <w:tab/>
      </w:r>
      <w:r w:rsidRPr="007C0DDC">
        <w:rPr>
          <w:sz w:val="24"/>
          <w:szCs w:val="24"/>
        </w:rPr>
        <w:tab/>
        <w:t xml:space="preserve">Clinical </w:t>
      </w:r>
      <w:r w:rsidR="000A5CA2">
        <w:rPr>
          <w:sz w:val="24"/>
          <w:szCs w:val="24"/>
        </w:rPr>
        <w:t xml:space="preserve">Operations </w:t>
      </w:r>
      <w:r w:rsidRPr="007C0DDC">
        <w:rPr>
          <w:sz w:val="24"/>
          <w:szCs w:val="24"/>
        </w:rPr>
        <w:t>Unit</w:t>
      </w:r>
    </w:p>
    <w:p w14:paraId="2D4EDBFA" w14:textId="77777777" w:rsidR="00685091" w:rsidRPr="007C0DDC" w:rsidRDefault="00685091" w:rsidP="00685091">
      <w:pPr>
        <w:rPr>
          <w:sz w:val="24"/>
          <w:szCs w:val="24"/>
        </w:rPr>
      </w:pPr>
      <w:r w:rsidRPr="007C0DDC">
        <w:rPr>
          <w:sz w:val="24"/>
          <w:szCs w:val="24"/>
        </w:rPr>
        <w:tab/>
      </w:r>
      <w:r w:rsidRPr="007C0DDC">
        <w:rPr>
          <w:sz w:val="24"/>
          <w:szCs w:val="24"/>
        </w:rPr>
        <w:tab/>
      </w:r>
      <w:r w:rsidR="000A5CA2">
        <w:rPr>
          <w:sz w:val="24"/>
          <w:szCs w:val="24"/>
        </w:rPr>
        <w:t>280 State drive, NOB 1 South</w:t>
      </w:r>
    </w:p>
    <w:p w14:paraId="4559E295" w14:textId="77777777" w:rsidR="00685091" w:rsidRPr="007C0DDC" w:rsidRDefault="00685091" w:rsidP="00685091">
      <w:pPr>
        <w:rPr>
          <w:sz w:val="24"/>
          <w:szCs w:val="24"/>
        </w:rPr>
      </w:pPr>
      <w:r w:rsidRPr="007C0DDC">
        <w:rPr>
          <w:sz w:val="24"/>
          <w:szCs w:val="24"/>
        </w:rPr>
        <w:tab/>
      </w:r>
      <w:r w:rsidRPr="007C0DDC">
        <w:rPr>
          <w:sz w:val="24"/>
          <w:szCs w:val="24"/>
        </w:rPr>
        <w:tab/>
      </w:r>
      <w:r w:rsidR="000A5CA2">
        <w:rPr>
          <w:sz w:val="24"/>
          <w:szCs w:val="24"/>
        </w:rPr>
        <w:t>Waterbury</w:t>
      </w:r>
      <w:r w:rsidRPr="007C0DDC">
        <w:rPr>
          <w:sz w:val="24"/>
          <w:szCs w:val="24"/>
        </w:rPr>
        <w:t xml:space="preserve">, VT </w:t>
      </w:r>
      <w:r w:rsidR="000A5CA2">
        <w:rPr>
          <w:sz w:val="24"/>
          <w:szCs w:val="24"/>
        </w:rPr>
        <w:t>05671-1010</w:t>
      </w:r>
    </w:p>
    <w:p w14:paraId="24565A07" w14:textId="77777777" w:rsidR="00F03B40" w:rsidRPr="007C0DDC" w:rsidRDefault="006D500F" w:rsidP="00B065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Fax: 802-879-5963</w:t>
      </w:r>
    </w:p>
    <w:sectPr w:rsidR="00F03B40" w:rsidRPr="007C0DDC" w:rsidSect="005F4FF4">
      <w:headerReference w:type="default" r:id="rId6"/>
      <w:headerReference w:type="first" r:id="rId7"/>
      <w:type w:val="continuous"/>
      <w:pgSz w:w="12240" w:h="15840" w:code="1"/>
      <w:pgMar w:top="1152" w:right="1008" w:bottom="1440" w:left="1008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91EC" w14:textId="77777777" w:rsidR="003340B6" w:rsidRDefault="003340B6">
      <w:r>
        <w:separator/>
      </w:r>
    </w:p>
  </w:endnote>
  <w:endnote w:type="continuationSeparator" w:id="0">
    <w:p w14:paraId="586F9E97" w14:textId="77777777" w:rsidR="003340B6" w:rsidRDefault="0033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879A" w14:textId="77777777" w:rsidR="003340B6" w:rsidRDefault="003340B6">
      <w:r>
        <w:separator/>
      </w:r>
    </w:p>
  </w:footnote>
  <w:footnote w:type="continuationSeparator" w:id="0">
    <w:p w14:paraId="0055E451" w14:textId="77777777" w:rsidR="003340B6" w:rsidRDefault="0033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A12E" w14:textId="77777777" w:rsidR="00B06586" w:rsidRPr="00B251FB" w:rsidRDefault="007C0DDC" w:rsidP="005F4FF4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17D66ADC" wp14:editId="17CE2FA6">
          <wp:extent cx="1943100" cy="350520"/>
          <wp:effectExtent l="0" t="0" r="0" b="0"/>
          <wp:docPr id="1" name="Picture 1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4490A" w14:textId="77777777" w:rsidR="00B06586" w:rsidRPr="00B251FB" w:rsidRDefault="007C0DDC" w:rsidP="005F4FF4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06AFD8" wp14:editId="0794E8AF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F1146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B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Nb0xhUQUamdDcXRs3oxW02/O6R01RJ14JHi68VAXhYykjcpYeMMXLDvv2gGMeTodezT&#10;ubFdgIQOoHOU43KXg589onA4m0/na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"/>
          </w:pict>
        </mc:Fallback>
      </mc:AlternateContent>
    </w:r>
  </w:p>
  <w:p w14:paraId="2192CAB1" w14:textId="77777777" w:rsidR="00A71351" w:rsidRPr="00B353AC" w:rsidRDefault="00A71351" w:rsidP="00A71351">
    <w:pPr>
      <w:rPr>
        <w:rFonts w:ascii="Georgia" w:hAnsi="Georgia"/>
        <w:sz w:val="18"/>
        <w:szCs w:val="18"/>
      </w:rPr>
    </w:pPr>
    <w:r w:rsidRPr="00B353AC">
      <w:rPr>
        <w:rFonts w:ascii="Georgia" w:hAnsi="Georgia"/>
        <w:b/>
        <w:sz w:val="18"/>
        <w:szCs w:val="18"/>
      </w:rPr>
      <w:t>Department of Vermont Health Access</w:t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  <w:t xml:space="preserve">   </w:t>
    </w:r>
    <w:r w:rsidRPr="00B353AC">
      <w:rPr>
        <w:rFonts w:ascii="Georgia" w:hAnsi="Georgia"/>
        <w:i/>
        <w:sz w:val="16"/>
        <w:szCs w:val="18"/>
      </w:rPr>
      <w:t>Agency of Human Services</w:t>
    </w:r>
  </w:p>
  <w:p w14:paraId="1776BBC6" w14:textId="77777777" w:rsidR="00A71351" w:rsidRPr="00B353AC" w:rsidRDefault="00A71351" w:rsidP="00A71351">
    <w:pPr>
      <w:rPr>
        <w:rFonts w:ascii="Georgia" w:hAnsi="Georgia"/>
        <w:sz w:val="16"/>
        <w:szCs w:val="18"/>
      </w:rPr>
    </w:pPr>
    <w:r w:rsidRPr="00B353AC">
      <w:rPr>
        <w:rFonts w:ascii="Georgia" w:hAnsi="Georgia"/>
        <w:sz w:val="16"/>
        <w:szCs w:val="18"/>
      </w:rPr>
      <w:t>280 State Drive, NOB 1 South</w:t>
    </w:r>
    <w:r w:rsidRPr="00B353AC">
      <w:rPr>
        <w:rFonts w:ascii="Georgia" w:hAnsi="Georgia"/>
        <w:i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>[Phone]</w:t>
    </w:r>
    <w:r w:rsidRPr="00B353AC">
      <w:rPr>
        <w:rFonts w:ascii="Georgia" w:hAnsi="Georgia"/>
        <w:sz w:val="16"/>
        <w:szCs w:val="18"/>
      </w:rPr>
      <w:tab/>
      <w:t>802-879-5903</w:t>
    </w:r>
  </w:p>
  <w:p w14:paraId="410E5BBE" w14:textId="77777777" w:rsidR="00A71351" w:rsidRPr="00B353AC" w:rsidRDefault="00A71351" w:rsidP="00A71351">
    <w:pPr>
      <w:rPr>
        <w:rFonts w:ascii="Georgia" w:hAnsi="Georgia"/>
        <w:sz w:val="16"/>
        <w:szCs w:val="18"/>
      </w:rPr>
    </w:pPr>
    <w:r w:rsidRPr="00B353AC">
      <w:rPr>
        <w:rFonts w:ascii="Georgia" w:hAnsi="Georgia"/>
        <w:sz w:val="16"/>
        <w:szCs w:val="18"/>
      </w:rPr>
      <w:t>Waterbury, VT 05671-1010</w:t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  <w:t xml:space="preserve">[Fax] </w:t>
    </w:r>
    <w:r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>802-879-5963</w:t>
    </w:r>
  </w:p>
  <w:p w14:paraId="5EE2666E" w14:textId="77777777" w:rsidR="00B06586" w:rsidRPr="00A71351" w:rsidRDefault="009E4C2B">
    <w:pPr>
      <w:pStyle w:val="Header"/>
      <w:rPr>
        <w:rFonts w:ascii="Georgia" w:hAnsi="Georgia"/>
        <w:sz w:val="16"/>
      </w:rPr>
    </w:pPr>
    <w:hyperlink r:id="rId2" w:history="1">
      <w:r w:rsidR="00A71351" w:rsidRPr="00B353AC">
        <w:rPr>
          <w:rStyle w:val="Hyperlink"/>
          <w:rFonts w:ascii="Georgia" w:hAnsi="Georgia"/>
          <w:sz w:val="16"/>
        </w:rPr>
        <w:t>www.dvha.vermont.gov</w:t>
      </w:r>
    </w:hyperlink>
    <w:r w:rsidR="00A71351" w:rsidRPr="00B353AC">
      <w:rPr>
        <w:rFonts w:ascii="Georgia" w:hAnsi="Georgia"/>
        <w:sz w:val="16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C7BA" w14:textId="77777777" w:rsidR="00B06586" w:rsidRPr="00B251FB" w:rsidRDefault="007C0DDC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76AF34AC" wp14:editId="3A84A60B">
          <wp:extent cx="1943100" cy="350520"/>
          <wp:effectExtent l="0" t="0" r="0" b="0"/>
          <wp:docPr id="2" name="Picture 2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3E949" w14:textId="77777777" w:rsidR="00B06586" w:rsidRPr="00B251FB" w:rsidRDefault="007C0DDC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E2BBB5" wp14:editId="4E47BBB6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7507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dD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"/>
          </w:pict>
        </mc:Fallback>
      </mc:AlternateContent>
    </w:r>
  </w:p>
  <w:p w14:paraId="22F970A2" w14:textId="77777777" w:rsidR="00B06586" w:rsidRPr="00B251FB" w:rsidRDefault="00B06586" w:rsidP="004E5F5E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Department of Vermont Health Access</w:t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 xml:space="preserve">   </w:t>
    </w:r>
    <w:r w:rsidRPr="00B251FB">
      <w:rPr>
        <w:rFonts w:ascii="Georgia" w:hAnsi="Georgia"/>
        <w:i/>
        <w:sz w:val="18"/>
        <w:szCs w:val="18"/>
      </w:rPr>
      <w:t>Agency of Human Services</w:t>
    </w:r>
  </w:p>
  <w:p w14:paraId="5662CBE5" w14:textId="77777777" w:rsidR="00B06586" w:rsidRPr="00B251FB" w:rsidRDefault="00B06586" w:rsidP="004E5F5E">
    <w:pPr>
      <w:rPr>
        <w:rFonts w:ascii="Georgia" w:hAnsi="Georgia"/>
        <w:sz w:val="18"/>
        <w:szCs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Georgia" w:hAnsi="Georgia"/>
            <w:sz w:val="18"/>
            <w:szCs w:val="18"/>
          </w:rPr>
          <w:t>312 Hurricane Lane, Suite 201</w:t>
        </w:r>
      </w:smartTag>
    </w:smartTag>
    <w:r>
      <w:rPr>
        <w:rFonts w:ascii="Georgia" w:hAnsi="Georgia"/>
        <w:i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>[phone]</w:t>
    </w:r>
    <w:r w:rsidRPr="00B251FB"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>802-879-5900</w:t>
    </w:r>
  </w:p>
  <w:p w14:paraId="2734F040" w14:textId="77777777" w:rsidR="00B06586" w:rsidRPr="00B251FB" w:rsidRDefault="00B06586" w:rsidP="004E5F5E">
    <w:pPr>
      <w:rPr>
        <w:rFonts w:ascii="Georgia" w:hAnsi="Georgia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sz w:val="18"/>
            <w:szCs w:val="18"/>
          </w:rPr>
          <w:t>Williston</w:t>
        </w:r>
      </w:smartTag>
      <w:r>
        <w:rPr>
          <w:rFonts w:ascii="Georgia" w:hAnsi="Georgia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18"/>
            <w:szCs w:val="18"/>
          </w:rPr>
          <w:t>VT</w:t>
        </w:r>
      </w:smartTag>
      <w:r>
        <w:rPr>
          <w:rFonts w:ascii="Georgia" w:hAnsi="Georgia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Georgia" w:hAnsi="Georgia"/>
            <w:sz w:val="18"/>
            <w:szCs w:val="18"/>
          </w:rPr>
          <w:t>05495</w:t>
        </w:r>
      </w:smartTag>
    </w:smartTag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</w:p>
  <w:p w14:paraId="34F19BD8" w14:textId="77777777" w:rsidR="00B06586" w:rsidRPr="00B251FB" w:rsidRDefault="00B06586" w:rsidP="004E5F5E">
    <w:pPr>
      <w:rPr>
        <w:rFonts w:ascii="Georgia" w:hAnsi="Georgia"/>
        <w:b/>
        <w:sz w:val="18"/>
        <w:szCs w:val="18"/>
      </w:rPr>
    </w:pPr>
    <w:r w:rsidRPr="00B251FB">
      <w:rPr>
        <w:rFonts w:ascii="Georgia" w:hAnsi="Georgia"/>
        <w:b/>
        <w:sz w:val="18"/>
        <w:szCs w:val="18"/>
      </w:rPr>
      <w:t>www.</w:t>
    </w:r>
    <w:r>
      <w:rPr>
        <w:rFonts w:ascii="Georgia" w:hAnsi="Georgia"/>
        <w:b/>
        <w:sz w:val="18"/>
        <w:szCs w:val="18"/>
      </w:rPr>
      <w:t>dvha.vermont.gov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ffer, Ella">
    <w15:presenceInfo w15:providerId="AD" w15:userId="S::Ella.Shaffer@vermont.gov::a28e80ba-1b3b-4bd2-9d2e-edcf2eae8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5E"/>
    <w:rsid w:val="00025DCD"/>
    <w:rsid w:val="00037811"/>
    <w:rsid w:val="00041741"/>
    <w:rsid w:val="00071FB2"/>
    <w:rsid w:val="00087FEC"/>
    <w:rsid w:val="000A5CA2"/>
    <w:rsid w:val="00135BF9"/>
    <w:rsid w:val="00153953"/>
    <w:rsid w:val="00190417"/>
    <w:rsid w:val="00191706"/>
    <w:rsid w:val="001D6825"/>
    <w:rsid w:val="002C03BB"/>
    <w:rsid w:val="002C484C"/>
    <w:rsid w:val="002E2C86"/>
    <w:rsid w:val="003340B6"/>
    <w:rsid w:val="003675AF"/>
    <w:rsid w:val="00384238"/>
    <w:rsid w:val="00396CFC"/>
    <w:rsid w:val="003E2A8E"/>
    <w:rsid w:val="00431685"/>
    <w:rsid w:val="004319F3"/>
    <w:rsid w:val="004953CD"/>
    <w:rsid w:val="004B35A7"/>
    <w:rsid w:val="004E5F5E"/>
    <w:rsid w:val="00596CB8"/>
    <w:rsid w:val="005F4FF4"/>
    <w:rsid w:val="00664340"/>
    <w:rsid w:val="00685091"/>
    <w:rsid w:val="006C4764"/>
    <w:rsid w:val="006D500F"/>
    <w:rsid w:val="006E0C1A"/>
    <w:rsid w:val="00721943"/>
    <w:rsid w:val="007A57A5"/>
    <w:rsid w:val="007C0DDC"/>
    <w:rsid w:val="007C71A6"/>
    <w:rsid w:val="00820C78"/>
    <w:rsid w:val="008621E2"/>
    <w:rsid w:val="008949DB"/>
    <w:rsid w:val="00903D2C"/>
    <w:rsid w:val="009354DA"/>
    <w:rsid w:val="009A202C"/>
    <w:rsid w:val="009D4B63"/>
    <w:rsid w:val="009D54C1"/>
    <w:rsid w:val="009E4C2B"/>
    <w:rsid w:val="00A71351"/>
    <w:rsid w:val="00AE53C4"/>
    <w:rsid w:val="00B06586"/>
    <w:rsid w:val="00B13A0A"/>
    <w:rsid w:val="00B251FB"/>
    <w:rsid w:val="00B432D2"/>
    <w:rsid w:val="00BD6E64"/>
    <w:rsid w:val="00CD01D3"/>
    <w:rsid w:val="00D74CE2"/>
    <w:rsid w:val="00DA0A62"/>
    <w:rsid w:val="00E55D86"/>
    <w:rsid w:val="00F03B40"/>
    <w:rsid w:val="00F25F80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3553"/>
    <o:shapelayout v:ext="edit">
      <o:idmap v:ext="edit" data="1"/>
    </o:shapelayout>
  </w:shapeDefaults>
  <w:decimalSymbol w:val="."/>
  <w:listSeparator w:val=","/>
  <w14:docId w14:val="5DA89FB5"/>
  <w15:docId w15:val="{FDFC8F94-6AE3-4D38-B8CB-79835D8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F5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953"/>
    <w:rPr>
      <w:color w:val="0000FF"/>
      <w:u w:val="single"/>
    </w:rPr>
  </w:style>
  <w:style w:type="paragraph" w:styleId="Title">
    <w:name w:val="Title"/>
    <w:basedOn w:val="Normal"/>
    <w:qFormat/>
    <w:rsid w:val="00685091"/>
    <w:pPr>
      <w:jc w:val="center"/>
    </w:pPr>
    <w:rPr>
      <w:b/>
      <w:sz w:val="24"/>
    </w:rPr>
  </w:style>
  <w:style w:type="paragraph" w:customStyle="1" w:styleId="p7">
    <w:name w:val="p7"/>
    <w:basedOn w:val="Normal"/>
    <w:rsid w:val="00685091"/>
    <w:pPr>
      <w:widowControl w:val="0"/>
      <w:tabs>
        <w:tab w:val="left" w:pos="737"/>
        <w:tab w:val="left" w:pos="6978"/>
      </w:tabs>
      <w:autoSpaceDE w:val="0"/>
      <w:autoSpaceDN w:val="0"/>
      <w:adjustRightInd w:val="0"/>
      <w:ind w:left="6978" w:hanging="624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7C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DD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vha.vermont.go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\Template\PATH\DCF_ESD%20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DCF_ESD Ltrhd.dot</Template>
  <TotalTime>3</TotalTime>
  <Pages>1</Pages>
  <Words>128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PATH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larrydf</dc:creator>
  <cp:lastModifiedBy>Allard, Kristin</cp:lastModifiedBy>
  <cp:revision>8</cp:revision>
  <cp:lastPrinted>2014-07-30T14:14:00Z</cp:lastPrinted>
  <dcterms:created xsi:type="dcterms:W3CDTF">2017-09-28T19:24:00Z</dcterms:created>
  <dcterms:modified xsi:type="dcterms:W3CDTF">2023-04-06T15:42:00Z</dcterms:modified>
</cp:coreProperties>
</file>